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43" w:rsidRDefault="0075599F" w:rsidP="00DE3F43">
      <w:pPr>
        <w:pStyle w:val="Heading1"/>
        <w:spacing w:line="276" w:lineRule="auto"/>
        <w:contextualSpacing/>
        <w:rPr>
          <w:ins w:id="0" w:author="Rachel Ward" w:date="2021-03-25T15:12:00Z"/>
          <w:lang w:eastAsia="en-GB"/>
        </w:rPr>
      </w:pPr>
      <w:del w:id="1" w:author="Rachel Ward" w:date="2021-03-25T15:06:00Z">
        <w:r w:rsidDel="0013783E">
          <w:rPr>
            <w:lang w:eastAsia="en-GB"/>
          </w:rPr>
          <w:delText xml:space="preserve">NALC’s </w:delText>
        </w:r>
      </w:del>
      <w:ins w:id="2" w:author="Rachel Ward" w:date="2021-03-25T15:12:00Z">
        <w:del w:id="3" w:author="bcc1986@outlook.com" w:date="2023-05-04T16:45:00Z">
          <w:r w:rsidR="00DE3F43" w:rsidDel="00017493">
            <w:rPr>
              <w:lang w:eastAsia="en-GB"/>
            </w:rPr>
            <w:delText>GERMANSWEEK</w:delText>
          </w:r>
        </w:del>
      </w:ins>
      <w:ins w:id="4" w:author="bcc1986@outlook.com" w:date="2023-05-04T16:45:00Z">
        <w:r w:rsidR="00017493">
          <w:rPr>
            <w:lang w:eastAsia="en-GB"/>
          </w:rPr>
          <w:t xml:space="preserve">Bratton Clovelly </w:t>
        </w:r>
      </w:ins>
      <w:ins w:id="5" w:author="Rachel Ward" w:date="2021-03-25T15:12:00Z">
        <w:r w:rsidR="00DE3F43">
          <w:rPr>
            <w:lang w:eastAsia="en-GB"/>
          </w:rPr>
          <w:t xml:space="preserve"> PARISH COUNCIL</w:t>
        </w:r>
      </w:ins>
    </w:p>
    <w:p w:rsidR="00DE3F43" w:rsidRDefault="00DE3F43" w:rsidP="00DE3F43">
      <w:pPr>
        <w:pStyle w:val="Heading1"/>
        <w:spacing w:line="276" w:lineRule="auto"/>
        <w:contextualSpacing/>
        <w:rPr>
          <w:ins w:id="6" w:author="Rachel Ward" w:date="2021-03-25T15:12:00Z"/>
          <w:lang w:eastAsia="en-GB"/>
        </w:rPr>
      </w:pPr>
      <w:ins w:id="7" w:author="Rachel Ward" w:date="2021-03-25T15:12:00Z">
        <w:r>
          <w:rPr>
            <w:lang w:eastAsia="en-GB"/>
          </w:rPr>
          <w:t>MEMBERS’ CODE OF CONDUCT</w:t>
        </w:r>
      </w:ins>
    </w:p>
    <w:p w:rsidR="00DE3F43" w:rsidRDefault="00DE3F43" w:rsidP="00DE3F43">
      <w:pPr>
        <w:pStyle w:val="Heading1"/>
        <w:spacing w:line="276" w:lineRule="auto"/>
        <w:contextualSpacing/>
        <w:rPr>
          <w:ins w:id="8" w:author="Rachel Ward" w:date="2021-03-25T15:12:00Z"/>
          <w:lang w:eastAsia="en-GB"/>
        </w:rPr>
      </w:pPr>
    </w:p>
    <w:p w:rsidR="00DE3F43" w:rsidRDefault="00DE3F43" w:rsidP="00DE3F43">
      <w:pPr>
        <w:pStyle w:val="Heading1"/>
        <w:spacing w:line="276" w:lineRule="auto"/>
        <w:contextualSpacing/>
        <w:rPr>
          <w:ins w:id="9" w:author="Rachel Ward" w:date="2021-03-25T15:12:00Z"/>
          <w:lang w:eastAsia="en-GB"/>
        </w:rPr>
      </w:pPr>
      <w:ins w:id="10" w:author="Rachel Ward" w:date="2021-03-25T15:12:00Z">
        <w:r>
          <w:rPr>
            <w:lang w:eastAsia="en-GB"/>
          </w:rPr>
          <w:t xml:space="preserve">On 30th July 2012, </w:t>
        </w:r>
        <w:del w:id="11" w:author="bcc1986@outlook.com" w:date="2023-05-04T16:47:00Z">
          <w:r w:rsidDel="00017493">
            <w:rPr>
              <w:lang w:eastAsia="en-GB"/>
            </w:rPr>
            <w:delText>Germansweek</w:delText>
          </w:r>
        </w:del>
      </w:ins>
      <w:ins w:id="12" w:author="bcc1986@outlook.com" w:date="2023-05-04T16:47:00Z">
        <w:r w:rsidR="00017493">
          <w:rPr>
            <w:lang w:eastAsia="en-GB"/>
          </w:rPr>
          <w:t>Bratton Clovelly</w:t>
        </w:r>
      </w:ins>
      <w:ins w:id="13" w:author="Rachel Ward" w:date="2021-03-25T15:12:00Z">
        <w:r>
          <w:rPr>
            <w:lang w:eastAsia="en-GB"/>
          </w:rPr>
          <w:t xml:space="preserve"> Parish Council resolved to adopt the West Devon Borough Council Members’ Code of Conduct.</w:t>
        </w:r>
      </w:ins>
      <w:ins w:id="14" w:author="Rachel Ward" w:date="2021-03-25T15:13:00Z">
        <w:r>
          <w:rPr>
            <w:lang w:eastAsia="en-GB"/>
          </w:rPr>
          <w:t xml:space="preserve"> This code was </w:t>
        </w:r>
        <w:del w:id="15" w:author="bcc1986@outlook.com" w:date="2023-05-04T16:47:00Z">
          <w:r w:rsidDel="00017493">
            <w:rPr>
              <w:lang w:eastAsia="en-GB"/>
            </w:rPr>
            <w:delText>reviewed</w:delText>
          </w:r>
        </w:del>
      </w:ins>
      <w:ins w:id="16" w:author="bcc1986@outlook.com" w:date="2023-05-04T16:47:00Z">
        <w:r w:rsidR="00017493">
          <w:rPr>
            <w:lang w:eastAsia="en-GB"/>
          </w:rPr>
          <w:t>adopted in</w:t>
        </w:r>
      </w:ins>
      <w:ins w:id="17" w:author="Rachel Ward" w:date="2021-03-25T15:13:00Z">
        <w:r>
          <w:rPr>
            <w:lang w:eastAsia="en-GB"/>
          </w:rPr>
          <w:t xml:space="preserve"> </w:t>
        </w:r>
      </w:ins>
      <w:ins w:id="18" w:author="bcc1986@outlook.com" w:date="2023-05-04T16:46:00Z">
        <w:r w:rsidR="00017493">
          <w:rPr>
            <w:lang w:eastAsia="en-GB"/>
          </w:rPr>
          <w:t>Oct 2014. I</w:t>
        </w:r>
        <w:r w:rsidR="00017493" w:rsidRPr="00017493">
          <w:rPr>
            <w:lang w:eastAsia="en-GB"/>
          </w:rPr>
          <w:t xml:space="preserve">t was reviewed in </w:t>
        </w:r>
      </w:ins>
      <w:ins w:id="19" w:author="bcc1986@outlook.com" w:date="2023-05-04T16:47:00Z">
        <w:r w:rsidR="00017493">
          <w:rPr>
            <w:lang w:eastAsia="en-GB"/>
          </w:rPr>
          <w:t xml:space="preserve">June </w:t>
        </w:r>
      </w:ins>
      <w:ins w:id="20" w:author="bcc1986@outlook.com" w:date="2023-05-04T16:46:00Z">
        <w:r w:rsidR="00017493" w:rsidRPr="00017493">
          <w:rPr>
            <w:lang w:eastAsia="en-GB"/>
          </w:rPr>
          <w:t>2021</w:t>
        </w:r>
      </w:ins>
      <w:ins w:id="21" w:author="Rachel Ward" w:date="2021-03-25T15:13:00Z">
        <w:del w:id="22" w:author="bcc1986@outlook.com" w:date="2023-05-04T16:46:00Z">
          <w:r w:rsidDel="00017493">
            <w:rPr>
              <w:lang w:eastAsia="en-GB"/>
            </w:rPr>
            <w:delText>on 21</w:delText>
          </w:r>
          <w:r w:rsidRPr="00DE3F43" w:rsidDel="00017493">
            <w:rPr>
              <w:vertAlign w:val="superscript"/>
              <w:lang w:eastAsia="en-GB"/>
              <w:rPrChange w:id="23" w:author="Rachel Ward" w:date="2021-03-25T15:13:00Z">
                <w:rPr>
                  <w:lang w:eastAsia="en-GB"/>
                </w:rPr>
              </w:rPrChange>
            </w:rPr>
            <w:delText>st</w:delText>
          </w:r>
          <w:r w:rsidDel="00017493">
            <w:rPr>
              <w:lang w:eastAsia="en-GB"/>
            </w:rPr>
            <w:delText xml:space="preserve"> April 2021</w:delText>
          </w:r>
        </w:del>
      </w:ins>
      <w:ins w:id="24" w:author="Rachel Ward" w:date="2023-05-04T13:33:00Z">
        <w:del w:id="25" w:author="bcc1986@outlook.com" w:date="2023-05-04T16:46:00Z">
          <w:r w:rsidR="002B0E1D" w:rsidDel="00017493">
            <w:rPr>
              <w:lang w:eastAsia="en-GB"/>
            </w:rPr>
            <w:delText xml:space="preserve"> </w:delText>
          </w:r>
        </w:del>
        <w:r w:rsidR="002B0E1D">
          <w:rPr>
            <w:lang w:eastAsia="en-GB"/>
          </w:rPr>
          <w:t xml:space="preserve">and </w:t>
        </w:r>
        <w:del w:id="26" w:author="bcc1986@outlook.com" w:date="2023-05-04T16:47:00Z">
          <w:r w:rsidR="002B0E1D" w:rsidDel="00017493">
            <w:rPr>
              <w:lang w:eastAsia="en-GB"/>
            </w:rPr>
            <w:delText>17</w:delText>
          </w:r>
          <w:r w:rsidR="002B0E1D" w:rsidRPr="002B0E1D" w:rsidDel="00017493">
            <w:rPr>
              <w:vertAlign w:val="superscript"/>
              <w:lang w:eastAsia="en-GB"/>
              <w:rPrChange w:id="27" w:author="Rachel Ward" w:date="2023-05-04T13:33:00Z">
                <w:rPr>
                  <w:lang w:eastAsia="en-GB"/>
                </w:rPr>
              </w:rPrChange>
            </w:rPr>
            <w:delText>th</w:delText>
          </w:r>
          <w:r w:rsidR="002B0E1D" w:rsidDel="00017493">
            <w:rPr>
              <w:lang w:eastAsia="en-GB"/>
            </w:rPr>
            <w:delText xml:space="preserve"> </w:delText>
          </w:r>
        </w:del>
        <w:r w:rsidR="002B0E1D">
          <w:rPr>
            <w:lang w:eastAsia="en-GB"/>
          </w:rPr>
          <w:t>May 2023</w:t>
        </w:r>
      </w:ins>
    </w:p>
    <w:p w:rsidR="00DE3F43" w:rsidRDefault="00DE3F43" w:rsidP="00DE3F43">
      <w:pPr>
        <w:pStyle w:val="Heading1"/>
        <w:spacing w:line="276" w:lineRule="auto"/>
        <w:contextualSpacing/>
        <w:rPr>
          <w:ins w:id="28" w:author="Rachel Ward" w:date="2021-03-25T15:12:00Z"/>
          <w:lang w:eastAsia="en-GB"/>
        </w:rPr>
      </w:pPr>
      <w:ins w:id="29" w:author="Rachel Ward" w:date="2021-03-25T15:12:00Z">
        <w:r>
          <w:rPr>
            <w:lang w:eastAsia="en-GB"/>
          </w:rPr>
          <w:t xml:space="preserve">This Code applies to you as a Member or a Co-opted Member of </w:t>
        </w:r>
        <w:del w:id="30" w:author="bcc1986@outlook.com" w:date="2023-05-04T16:47:00Z">
          <w:r w:rsidDel="00017493">
            <w:rPr>
              <w:lang w:eastAsia="en-GB"/>
            </w:rPr>
            <w:delText>Germansweek</w:delText>
          </w:r>
        </w:del>
      </w:ins>
      <w:ins w:id="31" w:author="bcc1986@outlook.com" w:date="2023-05-04T16:47:00Z">
        <w:r w:rsidR="00017493">
          <w:rPr>
            <w:lang w:eastAsia="en-GB"/>
          </w:rPr>
          <w:t>Bratton Clovelly</w:t>
        </w:r>
      </w:ins>
      <w:ins w:id="32" w:author="Rachel Ward" w:date="2021-03-25T15:12:00Z">
        <w:r>
          <w:rPr>
            <w:lang w:eastAsia="en-GB"/>
          </w:rPr>
          <w:t xml:space="preserve"> Parish Council and the Code is attached.</w:t>
        </w:r>
      </w:ins>
    </w:p>
    <w:p w:rsidR="005057C4" w:rsidRPr="006530E8" w:rsidDel="0013783E" w:rsidRDefault="00DE3F43">
      <w:pPr>
        <w:rPr>
          <w:del w:id="33" w:author="Rachel Ward" w:date="2021-03-25T15:06:00Z"/>
          <w:lang w:eastAsia="en-GB"/>
        </w:rPr>
        <w:pPrChange w:id="34" w:author="Rachel Ward" w:date="2021-03-25T15:12:00Z">
          <w:pPr>
            <w:pStyle w:val="Heading1"/>
            <w:jc w:val="center"/>
          </w:pPr>
        </w:pPrChange>
      </w:pPr>
      <w:bookmarkStart w:id="35" w:name="_GoBack"/>
      <w:bookmarkEnd w:id="35"/>
      <w:ins w:id="36" w:author="Rachel Ward" w:date="2021-03-25T15:12:00Z">
        <w:r>
          <w:rPr>
            <w:lang w:eastAsia="en-GB"/>
          </w:rPr>
          <w:br w:type="page"/>
        </w:r>
      </w:ins>
      <w:del w:id="37" w:author="Rachel Ward" w:date="2021-03-25T15:06:00Z">
        <w:r w:rsidR="0075599F" w:rsidDel="0013783E">
          <w:rPr>
            <w:lang w:eastAsia="en-GB"/>
          </w:rPr>
          <w:lastRenderedPageBreak/>
          <w:delText>template code of conduct for parish c</w:delText>
        </w:r>
        <w:r w:rsidR="00444FDE" w:rsidDel="0013783E">
          <w:rPr>
            <w:lang w:eastAsia="en-GB"/>
          </w:rPr>
          <w:delText>ouncils</w:delText>
        </w:r>
        <w:r w:rsidR="00170D27" w:rsidDel="0013783E">
          <w:rPr>
            <w:lang w:eastAsia="en-GB"/>
          </w:rPr>
          <w:delText xml:space="preserve"> </w:delText>
        </w:r>
        <w:r w:rsidR="000F5B0A" w:rsidDel="0013783E">
          <w:rPr>
            <w:lang w:eastAsia="en-GB"/>
          </w:rPr>
          <w:delText>(final version)</w:delText>
        </w:r>
      </w:del>
    </w:p>
    <w:p w:rsidR="005D4FFB" w:rsidRPr="00170D27" w:rsidDel="0013783E" w:rsidRDefault="005D4FFB">
      <w:pPr>
        <w:rPr>
          <w:del w:id="38" w:author="Rachel Ward" w:date="2021-03-25T15:06:00Z"/>
          <w:rFonts w:ascii="Arial" w:hAnsi="Arial" w:cs="Arial"/>
          <w:b/>
          <w:color w:val="000000"/>
          <w:sz w:val="22"/>
          <w:u w:val="single"/>
        </w:rPr>
        <w:pPrChange w:id="39" w:author="Rachel Ward" w:date="2021-03-25T15:12:00Z">
          <w:pPr>
            <w:jc w:val="both"/>
            <w:outlineLvl w:val="0"/>
          </w:pPr>
        </w:pPrChange>
      </w:pPr>
    </w:p>
    <w:p w:rsidR="00691C9B" w:rsidRPr="00170D27" w:rsidDel="0013783E" w:rsidRDefault="00691C9B">
      <w:pPr>
        <w:rPr>
          <w:del w:id="40" w:author="Rachel Ward" w:date="2021-03-25T15:06:00Z"/>
          <w:rFonts w:ascii="Arial" w:hAnsi="Arial" w:cs="Arial"/>
          <w:b/>
          <w:color w:val="000000"/>
          <w:sz w:val="22"/>
          <w:u w:val="single"/>
        </w:rPr>
        <w:pPrChange w:id="41" w:author="Rachel Ward" w:date="2021-03-25T15:12:00Z">
          <w:pPr>
            <w:jc w:val="both"/>
            <w:outlineLvl w:val="0"/>
          </w:pPr>
        </w:pPrChange>
      </w:pPr>
      <w:del w:id="42" w:author="Rachel Ward" w:date="2021-03-25T15:06:00Z">
        <w:r w:rsidRPr="00170D27" w:rsidDel="0013783E">
          <w:rPr>
            <w:rFonts w:ascii="Arial" w:hAnsi="Arial" w:cs="Arial"/>
            <w:b/>
            <w:color w:val="000000"/>
            <w:sz w:val="22"/>
            <w:u w:val="single"/>
          </w:rPr>
          <w:delText>Introduction</w:delText>
        </w:r>
      </w:del>
    </w:p>
    <w:p w:rsidR="00C563EE" w:rsidRPr="00170D27" w:rsidDel="0013783E" w:rsidRDefault="00C563EE">
      <w:pPr>
        <w:rPr>
          <w:del w:id="43" w:author="Rachel Ward" w:date="2021-03-25T15:06:00Z"/>
          <w:rFonts w:ascii="Arial" w:hAnsi="Arial" w:cs="Arial"/>
          <w:color w:val="000000"/>
          <w:szCs w:val="28"/>
        </w:rPr>
        <w:pPrChange w:id="44" w:author="Rachel Ward" w:date="2021-03-25T15:12:00Z">
          <w:pPr>
            <w:jc w:val="both"/>
            <w:outlineLvl w:val="0"/>
          </w:pPr>
        </w:pPrChange>
      </w:pPr>
    </w:p>
    <w:p w:rsidR="00B15EDF" w:rsidRPr="00170D27" w:rsidDel="0013783E" w:rsidRDefault="00512B25">
      <w:pPr>
        <w:rPr>
          <w:del w:id="45" w:author="Rachel Ward" w:date="2021-03-25T15:06:00Z"/>
          <w:rFonts w:ascii="Arial" w:hAnsi="Arial" w:cs="Arial"/>
          <w:color w:val="000000"/>
          <w:sz w:val="22"/>
        </w:rPr>
        <w:pPrChange w:id="46" w:author="Rachel Ward" w:date="2021-03-25T15:12:00Z">
          <w:pPr>
            <w:jc w:val="both"/>
            <w:outlineLvl w:val="0"/>
          </w:pPr>
        </w:pPrChange>
      </w:pPr>
      <w:del w:id="47" w:author="Rachel Ward" w:date="2021-03-25T15:06:00Z">
        <w:r w:rsidRPr="00170D27" w:rsidDel="0013783E">
          <w:rPr>
            <w:rFonts w:ascii="Arial" w:hAnsi="Arial" w:cs="Arial"/>
            <w:color w:val="000000"/>
            <w:sz w:val="22"/>
          </w:rPr>
          <w:delText>This Briefing updates L08-12 and</w:delText>
        </w:r>
        <w:r w:rsidR="008C767B" w:rsidRPr="00170D27" w:rsidDel="0013783E">
          <w:rPr>
            <w:rFonts w:ascii="Arial" w:hAnsi="Arial" w:cs="Arial"/>
            <w:color w:val="000000"/>
            <w:sz w:val="22"/>
          </w:rPr>
          <w:delText xml:space="preserve"> it</w:delText>
        </w:r>
        <w:r w:rsidRPr="00170D27" w:rsidDel="0013783E">
          <w:rPr>
            <w:rFonts w:ascii="Arial" w:hAnsi="Arial" w:cs="Arial"/>
            <w:color w:val="000000"/>
            <w:sz w:val="22"/>
          </w:rPr>
          <w:delText xml:space="preserve"> should be read in conjunction with Legal Topic Note</w:delText>
        </w:r>
        <w:r w:rsidR="00CB5E73" w:rsidRPr="00170D27" w:rsidDel="0013783E">
          <w:rPr>
            <w:rFonts w:ascii="Arial" w:hAnsi="Arial" w:cs="Arial"/>
            <w:color w:val="000000"/>
            <w:sz w:val="22"/>
          </w:rPr>
          <w:delText xml:space="preserve"> </w:delText>
        </w:r>
        <w:r w:rsidR="00551505" w:rsidDel="0013783E">
          <w:rPr>
            <w:rFonts w:ascii="Arial" w:hAnsi="Arial" w:cs="Arial"/>
            <w:color w:val="000000"/>
            <w:sz w:val="22"/>
          </w:rPr>
          <w:delText xml:space="preserve">80 </w:delText>
        </w:r>
        <w:r w:rsidR="00CB5E73" w:rsidRPr="00170D27" w:rsidDel="0013783E">
          <w:rPr>
            <w:rFonts w:ascii="Arial" w:hAnsi="Arial" w:cs="Arial"/>
            <w:color w:val="000000"/>
            <w:sz w:val="22"/>
          </w:rPr>
          <w:delText>dated 21</w:delText>
        </w:r>
        <w:r w:rsidR="00141E8A" w:rsidRPr="00170D27" w:rsidDel="0013783E">
          <w:rPr>
            <w:rFonts w:ascii="Arial" w:hAnsi="Arial" w:cs="Arial"/>
            <w:color w:val="000000"/>
            <w:sz w:val="22"/>
          </w:rPr>
          <w:delText xml:space="preserve"> </w:delText>
        </w:r>
        <w:r w:rsidRPr="00170D27" w:rsidDel="0013783E">
          <w:rPr>
            <w:rFonts w:ascii="Arial" w:hAnsi="Arial" w:cs="Arial"/>
            <w:color w:val="000000"/>
            <w:sz w:val="22"/>
          </w:rPr>
          <w:delText>June 201</w:delText>
        </w:r>
        <w:r w:rsidR="00721984" w:rsidRPr="00170D27" w:rsidDel="0013783E">
          <w:rPr>
            <w:rFonts w:ascii="Arial" w:hAnsi="Arial" w:cs="Arial"/>
            <w:color w:val="000000"/>
            <w:sz w:val="22"/>
          </w:rPr>
          <w:delText>2</w:delText>
        </w:r>
        <w:r w:rsidR="00691C9B" w:rsidRPr="00170D27" w:rsidDel="0013783E">
          <w:rPr>
            <w:rFonts w:ascii="Arial" w:hAnsi="Arial" w:cs="Arial"/>
            <w:color w:val="000000"/>
            <w:sz w:val="22"/>
          </w:rPr>
          <w:delText xml:space="preserve">. </w:delText>
        </w:r>
        <w:r w:rsidR="00C563EE" w:rsidRPr="00170D27" w:rsidDel="0013783E">
          <w:rPr>
            <w:rFonts w:ascii="Arial" w:hAnsi="Arial" w:cs="Arial"/>
            <w:color w:val="000000"/>
            <w:sz w:val="22"/>
          </w:rPr>
          <w:delText xml:space="preserve">NALC’s template code of conduct has been finalised and is attached. </w:delText>
        </w:r>
      </w:del>
    </w:p>
    <w:p w:rsidR="00B15EDF" w:rsidRPr="00170D27" w:rsidDel="0013783E" w:rsidRDefault="00B15EDF">
      <w:pPr>
        <w:rPr>
          <w:del w:id="48" w:author="Rachel Ward" w:date="2021-03-25T15:06:00Z"/>
          <w:rFonts w:ascii="Arial" w:hAnsi="Arial" w:cs="Arial"/>
          <w:color w:val="000000"/>
          <w:sz w:val="22"/>
        </w:rPr>
        <w:pPrChange w:id="49" w:author="Rachel Ward" w:date="2021-03-25T15:12:00Z">
          <w:pPr>
            <w:jc w:val="both"/>
            <w:outlineLvl w:val="0"/>
          </w:pPr>
        </w:pPrChange>
      </w:pPr>
    </w:p>
    <w:p w:rsidR="00540177" w:rsidRPr="00170D27" w:rsidDel="0013783E" w:rsidRDefault="00C563EE">
      <w:pPr>
        <w:rPr>
          <w:del w:id="50" w:author="Rachel Ward" w:date="2021-03-25T15:06:00Z"/>
          <w:rFonts w:ascii="Arial" w:hAnsi="Arial" w:cs="Arial"/>
          <w:color w:val="000000"/>
          <w:sz w:val="22"/>
        </w:rPr>
        <w:pPrChange w:id="51" w:author="Rachel Ward" w:date="2021-03-25T15:12:00Z">
          <w:pPr>
            <w:jc w:val="both"/>
            <w:outlineLvl w:val="0"/>
          </w:pPr>
        </w:pPrChange>
      </w:pPr>
      <w:del w:id="52" w:author="Rachel Ward" w:date="2021-03-25T15:06:00Z">
        <w:r w:rsidRPr="00170D27" w:rsidDel="0013783E">
          <w:rPr>
            <w:rFonts w:ascii="Arial" w:hAnsi="Arial" w:cs="Arial"/>
            <w:color w:val="000000"/>
            <w:sz w:val="22"/>
          </w:rPr>
          <w:delText>NALC’s template</w:delText>
        </w:r>
        <w:r w:rsidR="00691C9B" w:rsidRPr="00170D27" w:rsidDel="0013783E">
          <w:rPr>
            <w:rFonts w:ascii="Arial" w:hAnsi="Arial" w:cs="Arial"/>
            <w:color w:val="000000"/>
            <w:sz w:val="22"/>
          </w:rPr>
          <w:delText xml:space="preserve"> code of </w:delText>
        </w:r>
        <w:r w:rsidR="000C3215" w:rsidRPr="00170D27" w:rsidDel="0013783E">
          <w:rPr>
            <w:rFonts w:ascii="Arial" w:hAnsi="Arial" w:cs="Arial"/>
            <w:color w:val="000000"/>
            <w:sz w:val="22"/>
          </w:rPr>
          <w:delText xml:space="preserve">conduct </w:delText>
        </w:r>
        <w:r w:rsidR="00691C9B" w:rsidRPr="00170D27" w:rsidDel="0013783E">
          <w:rPr>
            <w:rFonts w:ascii="Arial" w:hAnsi="Arial" w:cs="Arial"/>
            <w:color w:val="000000"/>
            <w:sz w:val="22"/>
          </w:rPr>
          <w:delText>incorporates a member’s new</w:delText>
        </w:r>
        <w:r w:rsidR="00B15EDF" w:rsidRPr="00170D27" w:rsidDel="0013783E">
          <w:rPr>
            <w:rFonts w:ascii="Arial" w:hAnsi="Arial" w:cs="Arial"/>
            <w:color w:val="000000"/>
            <w:sz w:val="22"/>
          </w:rPr>
          <w:delText xml:space="preserve"> mandatory </w:delText>
        </w:r>
        <w:r w:rsidR="00691C9B" w:rsidRPr="00170D27" w:rsidDel="0013783E">
          <w:rPr>
            <w:rFonts w:ascii="Arial" w:hAnsi="Arial" w:cs="Arial"/>
            <w:color w:val="000000"/>
            <w:sz w:val="22"/>
          </w:rPr>
          <w:delText>obligations</w:delText>
        </w:r>
        <w:r w:rsidR="00B15EDF" w:rsidRPr="00170D27" w:rsidDel="0013783E">
          <w:rPr>
            <w:sz w:val="22"/>
          </w:rPr>
          <w:delText xml:space="preserve"> </w:delText>
        </w:r>
        <w:r w:rsidR="00B15EDF" w:rsidRPr="00170D27" w:rsidDel="0013783E">
          <w:rPr>
            <w:rFonts w:ascii="Arial" w:hAnsi="Arial" w:cs="Arial"/>
            <w:color w:val="000000"/>
            <w:sz w:val="22"/>
          </w:rPr>
          <w:delText>in the Localism Act 2011 (‘the 2011 Act’)</w:delText>
        </w:r>
        <w:r w:rsidR="005D4FFB" w:rsidRPr="00170D27" w:rsidDel="0013783E">
          <w:rPr>
            <w:rFonts w:ascii="Arial" w:hAnsi="Arial" w:cs="Arial"/>
            <w:color w:val="000000"/>
            <w:sz w:val="22"/>
          </w:rPr>
          <w:delText xml:space="preserve"> concerning ’disclosable pecuniary interests’ which come into</w:delText>
        </w:r>
        <w:r w:rsidR="00B15EDF" w:rsidRPr="00170D27" w:rsidDel="0013783E">
          <w:rPr>
            <w:rFonts w:ascii="Arial" w:hAnsi="Arial" w:cs="Arial"/>
            <w:color w:val="000000"/>
            <w:sz w:val="22"/>
          </w:rPr>
          <w:delText xml:space="preserve"> force on 1 July 2012</w:delText>
        </w:r>
        <w:r w:rsidR="00BA169F" w:rsidRPr="00170D27" w:rsidDel="0013783E">
          <w:rPr>
            <w:rFonts w:ascii="Arial" w:hAnsi="Arial" w:cs="Arial"/>
            <w:color w:val="000000"/>
            <w:sz w:val="22"/>
          </w:rPr>
          <w:delText>.</w:delText>
        </w:r>
        <w:r w:rsidR="00B15EDF" w:rsidRPr="00170D27" w:rsidDel="0013783E">
          <w:rPr>
            <w:rFonts w:ascii="Arial" w:hAnsi="Arial" w:cs="Arial"/>
            <w:color w:val="000000"/>
            <w:sz w:val="22"/>
          </w:rPr>
          <w:delText xml:space="preserve">  </w:delText>
        </w:r>
        <w:r w:rsidR="007458C4" w:rsidRPr="00170D27" w:rsidDel="0013783E">
          <w:rPr>
            <w:rFonts w:ascii="Arial" w:hAnsi="Arial" w:cs="Arial"/>
            <w:color w:val="000000"/>
            <w:sz w:val="22"/>
          </w:rPr>
          <w:delText xml:space="preserve">Disclosable pecuniary interests </w:delText>
        </w:r>
        <w:r w:rsidR="005D4FFB" w:rsidRPr="00170D27" w:rsidDel="0013783E">
          <w:rPr>
            <w:rFonts w:ascii="Arial" w:hAnsi="Arial" w:cs="Arial"/>
            <w:color w:val="000000"/>
            <w:sz w:val="22"/>
          </w:rPr>
          <w:delText>are</w:delText>
        </w:r>
        <w:r w:rsidR="00B15EDF" w:rsidRPr="00170D27" w:rsidDel="0013783E">
          <w:rPr>
            <w:rFonts w:ascii="Arial" w:hAnsi="Arial" w:cs="Arial"/>
            <w:color w:val="000000"/>
            <w:sz w:val="22"/>
          </w:rPr>
          <w:delText xml:space="preserve"> defined in the Relevant Authorities (Disclosable Pecuniary Interests) Regulations 2012 </w:delText>
        </w:r>
        <w:r w:rsidR="005D4FFB" w:rsidRPr="00170D27" w:rsidDel="0013783E">
          <w:rPr>
            <w:rFonts w:ascii="Arial" w:hAnsi="Arial" w:cs="Arial"/>
            <w:color w:val="000000"/>
            <w:sz w:val="22"/>
          </w:rPr>
          <w:delText>(</w:delText>
        </w:r>
        <w:r w:rsidR="00B15EDF" w:rsidRPr="00170D27" w:rsidDel="0013783E">
          <w:rPr>
            <w:rFonts w:ascii="Arial" w:hAnsi="Arial" w:cs="Arial"/>
            <w:color w:val="000000"/>
            <w:sz w:val="22"/>
          </w:rPr>
          <w:delText>SI 2012/1464</w:delText>
        </w:r>
        <w:r w:rsidR="005D4FFB" w:rsidRPr="00170D27" w:rsidDel="0013783E">
          <w:rPr>
            <w:rFonts w:ascii="Arial" w:hAnsi="Arial" w:cs="Arial"/>
            <w:color w:val="000000"/>
            <w:sz w:val="22"/>
          </w:rPr>
          <w:delText>)</w:delText>
        </w:r>
        <w:r w:rsidR="00F038C6" w:rsidDel="0013783E">
          <w:rPr>
            <w:rFonts w:ascii="Arial" w:hAnsi="Arial" w:cs="Arial"/>
            <w:color w:val="000000"/>
            <w:sz w:val="22"/>
          </w:rPr>
          <w:delText xml:space="preserve"> and guidance about them</w:delText>
        </w:r>
        <w:r w:rsidR="00540177" w:rsidDel="0013783E">
          <w:rPr>
            <w:rFonts w:ascii="Arial" w:hAnsi="Arial" w:cs="Arial"/>
            <w:color w:val="000000"/>
            <w:sz w:val="22"/>
          </w:rPr>
          <w:delText xml:space="preserve"> is given in </w:delText>
        </w:r>
        <w:r w:rsidR="00B15EDF" w:rsidRPr="00170D27" w:rsidDel="0013783E">
          <w:rPr>
            <w:rFonts w:ascii="Arial" w:hAnsi="Arial" w:cs="Arial"/>
            <w:color w:val="000000"/>
            <w:sz w:val="22"/>
          </w:rPr>
          <w:delText xml:space="preserve"> </w:delText>
        </w:r>
        <w:r w:rsidR="005D4FFB" w:rsidRPr="00170D27" w:rsidDel="0013783E">
          <w:rPr>
            <w:rFonts w:ascii="Arial" w:hAnsi="Arial" w:cs="Arial"/>
            <w:color w:val="000000"/>
            <w:sz w:val="22"/>
          </w:rPr>
          <w:delText xml:space="preserve">Legal Briefing </w:delText>
        </w:r>
        <w:r w:rsidR="00B15EDF" w:rsidRPr="00170D27" w:rsidDel="0013783E">
          <w:rPr>
            <w:rFonts w:ascii="Arial" w:hAnsi="Arial" w:cs="Arial"/>
            <w:color w:val="000000"/>
            <w:sz w:val="22"/>
          </w:rPr>
          <w:delText>L10-12.</w:delText>
        </w:r>
        <w:r w:rsidR="000F7266" w:rsidDel="0013783E">
          <w:rPr>
            <w:rFonts w:ascii="Arial" w:hAnsi="Arial" w:cs="Arial"/>
            <w:color w:val="000000"/>
            <w:sz w:val="22"/>
          </w:rPr>
          <w:delText xml:space="preserve"> </w:delText>
        </w:r>
        <w:r w:rsidR="00540177" w:rsidDel="0013783E">
          <w:rPr>
            <w:rFonts w:ascii="Arial" w:hAnsi="Arial" w:cs="Arial"/>
            <w:color w:val="000000"/>
            <w:sz w:val="22"/>
          </w:rPr>
          <w:delText>On 1 August 2012, the Department for Communities and Local Government (</w:delText>
        </w:r>
        <w:r w:rsidR="002E1C76" w:rsidDel="0013783E">
          <w:rPr>
            <w:rFonts w:ascii="Arial" w:hAnsi="Arial" w:cs="Arial"/>
            <w:color w:val="000000"/>
            <w:sz w:val="22"/>
          </w:rPr>
          <w:delText>D</w:delText>
        </w:r>
        <w:r w:rsidR="00540177" w:rsidDel="0013783E">
          <w:rPr>
            <w:rFonts w:ascii="Arial" w:hAnsi="Arial" w:cs="Arial"/>
            <w:color w:val="000000"/>
            <w:sz w:val="22"/>
          </w:rPr>
          <w:delText>CLG) issued a Guide for councillors</w:delText>
        </w:r>
        <w:r w:rsidR="00C869E2" w:rsidDel="0013783E">
          <w:rPr>
            <w:rFonts w:ascii="Arial" w:hAnsi="Arial" w:cs="Arial"/>
            <w:color w:val="000000"/>
            <w:sz w:val="22"/>
          </w:rPr>
          <w:delText xml:space="preserve"> on personal interests. </w:delText>
        </w:r>
        <w:r w:rsidR="00527400" w:rsidDel="0013783E">
          <w:rPr>
            <w:rFonts w:ascii="Arial" w:hAnsi="Arial" w:cs="Arial"/>
            <w:color w:val="000000"/>
            <w:sz w:val="22"/>
          </w:rPr>
          <w:delText xml:space="preserve">On its website, </w:delText>
        </w:r>
        <w:r w:rsidR="002E1C76" w:rsidDel="0013783E">
          <w:rPr>
            <w:rFonts w:ascii="Arial" w:hAnsi="Arial" w:cs="Arial"/>
            <w:color w:val="000000"/>
            <w:sz w:val="22"/>
          </w:rPr>
          <w:delText>D</w:delText>
        </w:r>
        <w:r w:rsidR="00C869E2" w:rsidDel="0013783E">
          <w:rPr>
            <w:rFonts w:ascii="Arial" w:hAnsi="Arial" w:cs="Arial"/>
            <w:color w:val="000000"/>
            <w:sz w:val="22"/>
          </w:rPr>
          <w:delText>CLG say</w:delText>
        </w:r>
        <w:r w:rsidR="00540177" w:rsidDel="0013783E">
          <w:rPr>
            <w:rFonts w:ascii="Arial" w:hAnsi="Arial" w:cs="Arial"/>
            <w:color w:val="000000"/>
            <w:sz w:val="22"/>
          </w:rPr>
          <w:delText xml:space="preserve"> </w:delText>
        </w:r>
        <w:r w:rsidR="00C869E2" w:rsidDel="0013783E">
          <w:rPr>
            <w:rFonts w:ascii="Arial" w:hAnsi="Arial" w:cs="Arial"/>
            <w:color w:val="000000"/>
            <w:sz w:val="22"/>
          </w:rPr>
          <w:delText>‘</w:delText>
        </w:r>
        <w:r w:rsidR="00C869E2" w:rsidRPr="00C869E2" w:rsidDel="0013783E">
          <w:rPr>
            <w:rFonts w:ascii="Arial" w:hAnsi="Arial" w:cs="Arial"/>
            <w:color w:val="000000"/>
            <w:sz w:val="22"/>
          </w:rPr>
          <w:delText>This guide gives basic practical information to councillors about how to be open and transparent about their personal interests.</w:delText>
        </w:r>
        <w:r w:rsidR="00C869E2" w:rsidDel="0013783E">
          <w:rPr>
            <w:rFonts w:ascii="Arial" w:hAnsi="Arial" w:cs="Arial"/>
            <w:color w:val="000000"/>
            <w:sz w:val="22"/>
          </w:rPr>
          <w:delText xml:space="preserve">’ </w:delText>
        </w:r>
        <w:r w:rsidR="00D32F72" w:rsidDel="0013783E">
          <w:rPr>
            <w:rFonts w:ascii="Arial" w:hAnsi="Arial" w:cs="Arial"/>
            <w:color w:val="000000"/>
            <w:sz w:val="22"/>
          </w:rPr>
          <w:delText xml:space="preserve">Appendix A of </w:delText>
        </w:r>
        <w:r w:rsidR="00C869E2" w:rsidDel="0013783E">
          <w:rPr>
            <w:rFonts w:ascii="Arial" w:hAnsi="Arial" w:cs="Arial"/>
            <w:color w:val="000000"/>
            <w:sz w:val="22"/>
          </w:rPr>
          <w:delText xml:space="preserve">NALC’s template code of conduct has </w:delText>
        </w:r>
        <w:r w:rsidR="00D32F72" w:rsidDel="0013783E">
          <w:rPr>
            <w:rFonts w:ascii="Arial" w:hAnsi="Arial" w:cs="Arial"/>
            <w:color w:val="000000"/>
            <w:sz w:val="22"/>
          </w:rPr>
          <w:delText xml:space="preserve">since </w:delText>
        </w:r>
        <w:r w:rsidR="00C869E2" w:rsidDel="0013783E">
          <w:rPr>
            <w:rFonts w:ascii="Arial" w:hAnsi="Arial" w:cs="Arial"/>
            <w:color w:val="000000"/>
            <w:sz w:val="22"/>
          </w:rPr>
          <w:delText>been amended to incorporate</w:delText>
        </w:r>
        <w:r w:rsidR="009E40B3" w:rsidDel="0013783E">
          <w:rPr>
            <w:rFonts w:ascii="Arial" w:hAnsi="Arial" w:cs="Arial"/>
            <w:color w:val="000000"/>
            <w:sz w:val="22"/>
          </w:rPr>
          <w:delText xml:space="preserve"> </w:delText>
        </w:r>
        <w:r w:rsidR="002E1C76" w:rsidDel="0013783E">
          <w:rPr>
            <w:rFonts w:ascii="Arial" w:hAnsi="Arial" w:cs="Arial"/>
            <w:color w:val="000000"/>
            <w:sz w:val="22"/>
          </w:rPr>
          <w:delText>D</w:delText>
        </w:r>
        <w:r w:rsidR="009E40B3" w:rsidDel="0013783E">
          <w:rPr>
            <w:rFonts w:ascii="Arial" w:hAnsi="Arial" w:cs="Arial"/>
            <w:color w:val="000000"/>
            <w:sz w:val="22"/>
          </w:rPr>
          <w:delText xml:space="preserve">CLG’s definition of disclosable pecuniary interests (set out </w:delText>
        </w:r>
        <w:r w:rsidR="002A112B" w:rsidDel="0013783E">
          <w:rPr>
            <w:rFonts w:ascii="Arial" w:hAnsi="Arial" w:cs="Arial"/>
            <w:color w:val="000000"/>
            <w:sz w:val="22"/>
          </w:rPr>
          <w:delText xml:space="preserve">in </w:delText>
        </w:r>
        <w:r w:rsidR="009133B5" w:rsidDel="0013783E">
          <w:rPr>
            <w:rFonts w:ascii="Arial" w:hAnsi="Arial" w:cs="Arial"/>
            <w:color w:val="000000"/>
            <w:sz w:val="22"/>
          </w:rPr>
          <w:delText xml:space="preserve">the annex to </w:delText>
        </w:r>
        <w:r w:rsidR="002E1C76" w:rsidDel="0013783E">
          <w:rPr>
            <w:rFonts w:ascii="Arial" w:hAnsi="Arial" w:cs="Arial"/>
            <w:color w:val="000000"/>
            <w:sz w:val="22"/>
          </w:rPr>
          <w:delText>D</w:delText>
        </w:r>
        <w:r w:rsidR="00C869E2" w:rsidDel="0013783E">
          <w:rPr>
            <w:rFonts w:ascii="Arial" w:hAnsi="Arial" w:cs="Arial"/>
            <w:color w:val="000000"/>
            <w:sz w:val="22"/>
          </w:rPr>
          <w:delText>CLG’s</w:delText>
        </w:r>
        <w:r w:rsidR="00F038C6" w:rsidDel="0013783E">
          <w:rPr>
            <w:rFonts w:ascii="Arial" w:hAnsi="Arial" w:cs="Arial"/>
            <w:color w:val="000000"/>
            <w:sz w:val="22"/>
          </w:rPr>
          <w:delText xml:space="preserve"> Guide</w:delText>
        </w:r>
        <w:r w:rsidR="009E40B3" w:rsidDel="0013783E">
          <w:rPr>
            <w:rFonts w:ascii="Arial" w:hAnsi="Arial" w:cs="Arial"/>
            <w:color w:val="000000"/>
            <w:sz w:val="22"/>
          </w:rPr>
          <w:delText xml:space="preserve">). </w:delText>
        </w:r>
        <w:r w:rsidR="00D32F72" w:rsidDel="0013783E">
          <w:rPr>
            <w:rFonts w:ascii="Arial" w:hAnsi="Arial" w:cs="Arial"/>
            <w:color w:val="000000"/>
            <w:sz w:val="22"/>
          </w:rPr>
          <w:delText xml:space="preserve">Councils must </w:delText>
        </w:r>
        <w:r w:rsidR="00D32F72" w:rsidRPr="00C12709" w:rsidDel="0013783E">
          <w:rPr>
            <w:rFonts w:ascii="Arial" w:hAnsi="Arial" w:cs="Arial"/>
            <w:b/>
            <w:color w:val="000000"/>
            <w:sz w:val="22"/>
          </w:rPr>
          <w:delText>not</w:delText>
        </w:r>
        <w:r w:rsidR="00D32F72" w:rsidDel="0013783E">
          <w:rPr>
            <w:rFonts w:ascii="Arial" w:hAnsi="Arial" w:cs="Arial"/>
            <w:color w:val="000000"/>
            <w:sz w:val="22"/>
          </w:rPr>
          <w:delText xml:space="preserve"> use NALC’s template code of conduct issued on 29 June. Councils </w:delText>
        </w:r>
        <w:r w:rsidR="00F038C6" w:rsidDel="0013783E">
          <w:rPr>
            <w:rFonts w:ascii="Arial" w:hAnsi="Arial" w:cs="Arial"/>
            <w:color w:val="000000"/>
            <w:sz w:val="22"/>
          </w:rPr>
          <w:delText>t</w:delText>
        </w:r>
        <w:r w:rsidR="00D32F72" w:rsidDel="0013783E">
          <w:rPr>
            <w:rFonts w:ascii="Arial" w:hAnsi="Arial" w:cs="Arial"/>
            <w:color w:val="000000"/>
            <w:sz w:val="22"/>
          </w:rPr>
          <w:delText>hat have adopted</w:delText>
        </w:r>
        <w:r w:rsidR="00F038C6" w:rsidDel="0013783E">
          <w:rPr>
            <w:rFonts w:ascii="Arial" w:hAnsi="Arial" w:cs="Arial"/>
            <w:color w:val="000000"/>
            <w:sz w:val="22"/>
          </w:rPr>
          <w:delText xml:space="preserve"> the June version of NALC’s template code of conduct must replace it with</w:delText>
        </w:r>
        <w:r w:rsidR="00467AA1" w:rsidDel="0013783E">
          <w:rPr>
            <w:rFonts w:ascii="Arial" w:hAnsi="Arial" w:cs="Arial"/>
            <w:color w:val="000000"/>
            <w:sz w:val="22"/>
          </w:rPr>
          <w:delText xml:space="preserve"> the August</w:delText>
        </w:r>
        <w:r w:rsidR="00F038C6" w:rsidDel="0013783E">
          <w:rPr>
            <w:rFonts w:ascii="Arial" w:hAnsi="Arial" w:cs="Arial"/>
            <w:color w:val="000000"/>
            <w:sz w:val="22"/>
          </w:rPr>
          <w:delText xml:space="preserve"> version attached. </w:delText>
        </w:r>
      </w:del>
    </w:p>
    <w:p w:rsidR="003838D3" w:rsidRPr="00170D27" w:rsidDel="0013783E" w:rsidRDefault="003838D3">
      <w:pPr>
        <w:rPr>
          <w:del w:id="53" w:author="Rachel Ward" w:date="2021-03-25T15:06:00Z"/>
          <w:rFonts w:ascii="Arial" w:hAnsi="Arial" w:cs="Arial"/>
          <w:b/>
          <w:color w:val="000000"/>
          <w:sz w:val="22"/>
          <w:szCs w:val="22"/>
        </w:rPr>
        <w:pPrChange w:id="54" w:author="Rachel Ward" w:date="2021-03-25T15:12:00Z">
          <w:pPr>
            <w:jc w:val="both"/>
          </w:pPr>
        </w:pPrChange>
      </w:pPr>
    </w:p>
    <w:p w:rsidR="00980525" w:rsidRPr="00170D27" w:rsidDel="0013783E" w:rsidRDefault="00980525">
      <w:pPr>
        <w:rPr>
          <w:del w:id="55" w:author="Rachel Ward" w:date="2021-03-25T15:06:00Z"/>
          <w:rFonts w:ascii="Arial" w:hAnsi="Arial" w:cs="Arial"/>
          <w:b/>
          <w:color w:val="000000"/>
          <w:sz w:val="22"/>
          <w:szCs w:val="22"/>
          <w:u w:val="single"/>
        </w:rPr>
        <w:pPrChange w:id="56" w:author="Rachel Ward" w:date="2021-03-25T15:12:00Z">
          <w:pPr>
            <w:jc w:val="both"/>
          </w:pPr>
        </w:pPrChange>
      </w:pPr>
    </w:p>
    <w:p w:rsidR="004872CC" w:rsidRPr="00170D27" w:rsidDel="0013783E" w:rsidRDefault="004872CC">
      <w:pPr>
        <w:rPr>
          <w:del w:id="57" w:author="Rachel Ward" w:date="2021-03-25T15:06:00Z"/>
          <w:rFonts w:ascii="Arial" w:hAnsi="Arial" w:cs="Arial"/>
          <w:b/>
          <w:color w:val="000000"/>
          <w:sz w:val="22"/>
          <w:szCs w:val="22"/>
        </w:rPr>
        <w:pPrChange w:id="58" w:author="Rachel Ward" w:date="2021-03-25T15:12:00Z">
          <w:pPr>
            <w:jc w:val="both"/>
          </w:pPr>
        </w:pPrChange>
      </w:pPr>
      <w:del w:id="59" w:author="Rachel Ward" w:date="2021-03-25T15:06:00Z">
        <w:r w:rsidRPr="00170D27" w:rsidDel="0013783E">
          <w:rPr>
            <w:rFonts w:ascii="Arial" w:hAnsi="Arial" w:cs="Arial"/>
            <w:b/>
            <w:color w:val="000000"/>
            <w:sz w:val="22"/>
            <w:szCs w:val="22"/>
            <w:u w:val="single"/>
          </w:rPr>
          <w:delText>Important information</w:delText>
        </w:r>
        <w:r w:rsidRPr="00170D27" w:rsidDel="0013783E">
          <w:rPr>
            <w:rFonts w:ascii="Arial" w:hAnsi="Arial" w:cs="Arial"/>
            <w:b/>
            <w:color w:val="000000"/>
            <w:sz w:val="22"/>
            <w:szCs w:val="22"/>
          </w:rPr>
          <w:delText xml:space="preserve"> </w:delText>
        </w:r>
        <w:r w:rsidRPr="00170D27" w:rsidDel="0013783E">
          <w:rPr>
            <w:rFonts w:ascii="Arial" w:hAnsi="Arial" w:cs="Arial"/>
            <w:color w:val="000000"/>
            <w:sz w:val="22"/>
            <w:szCs w:val="22"/>
          </w:rPr>
          <w:delText>(explained in detail in LTN 80</w:delText>
        </w:r>
        <w:r w:rsidR="00691C9B" w:rsidRPr="00170D27" w:rsidDel="0013783E">
          <w:rPr>
            <w:rFonts w:ascii="Arial" w:hAnsi="Arial" w:cs="Arial"/>
            <w:color w:val="000000"/>
            <w:sz w:val="22"/>
            <w:szCs w:val="22"/>
          </w:rPr>
          <w:delText xml:space="preserve"> and</w:delText>
        </w:r>
        <w:r w:rsidR="00691C9B" w:rsidRPr="00170D27" w:rsidDel="0013783E">
          <w:rPr>
            <w:sz w:val="22"/>
          </w:rPr>
          <w:delText xml:space="preserve"> </w:delText>
        </w:r>
        <w:r w:rsidR="00691C9B" w:rsidRPr="00170D27" w:rsidDel="0013783E">
          <w:rPr>
            <w:rFonts w:ascii="Arial" w:hAnsi="Arial" w:cs="Arial"/>
            <w:color w:val="000000"/>
            <w:sz w:val="22"/>
            <w:szCs w:val="22"/>
          </w:rPr>
          <w:delText>Legal Briefing L10- 12</w:delText>
        </w:r>
        <w:r w:rsidRPr="00170D27" w:rsidDel="0013783E">
          <w:rPr>
            <w:rFonts w:ascii="Arial" w:hAnsi="Arial" w:cs="Arial"/>
            <w:color w:val="000000"/>
            <w:sz w:val="22"/>
            <w:szCs w:val="22"/>
          </w:rPr>
          <w:delText>)</w:delText>
        </w:r>
      </w:del>
    </w:p>
    <w:p w:rsidR="00980525" w:rsidRPr="00170D27" w:rsidDel="0013783E" w:rsidRDefault="00980525">
      <w:pPr>
        <w:rPr>
          <w:del w:id="60" w:author="Rachel Ward" w:date="2021-03-25T15:06:00Z"/>
          <w:rFonts w:ascii="Arial" w:hAnsi="Arial" w:cs="Arial"/>
          <w:color w:val="000000"/>
          <w:sz w:val="22"/>
          <w:szCs w:val="22"/>
        </w:rPr>
        <w:pPrChange w:id="61" w:author="Rachel Ward" w:date="2021-03-25T15:12:00Z">
          <w:pPr>
            <w:jc w:val="both"/>
          </w:pPr>
        </w:pPrChange>
      </w:pPr>
    </w:p>
    <w:p w:rsidR="00F7626D" w:rsidRPr="00170D27" w:rsidDel="0013783E" w:rsidRDefault="00F7626D">
      <w:pPr>
        <w:rPr>
          <w:del w:id="62" w:author="Rachel Ward" w:date="2021-03-25T15:06:00Z"/>
          <w:rFonts w:ascii="Arial" w:hAnsi="Arial" w:cs="Arial"/>
          <w:color w:val="000000"/>
          <w:sz w:val="22"/>
          <w:szCs w:val="22"/>
        </w:rPr>
        <w:pPrChange w:id="63" w:author="Rachel Ward" w:date="2021-03-25T15:12:00Z">
          <w:pPr>
            <w:numPr>
              <w:numId w:val="21"/>
            </w:numPr>
            <w:ind w:left="360" w:hanging="360"/>
            <w:jc w:val="both"/>
          </w:pPr>
        </w:pPrChange>
      </w:pPr>
      <w:del w:id="64" w:author="Rachel Ward" w:date="2021-03-25T15:06:00Z">
        <w:r w:rsidRPr="00170D27" w:rsidDel="0013783E">
          <w:rPr>
            <w:rFonts w:ascii="Arial" w:hAnsi="Arial" w:cs="Arial"/>
            <w:color w:val="000000"/>
            <w:sz w:val="22"/>
            <w:szCs w:val="22"/>
          </w:rPr>
          <w:delText>The code of conduct adopted by a</w:delText>
        </w:r>
        <w:r w:rsidR="00B143A6"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parish council in satisfying its duties in s.51 of the Local Government Act 200</w:delText>
        </w:r>
        <w:r w:rsidR="003C56ED" w:rsidRPr="00170D27" w:rsidDel="0013783E">
          <w:rPr>
            <w:rFonts w:ascii="Arial" w:hAnsi="Arial" w:cs="Arial"/>
            <w:color w:val="000000"/>
            <w:sz w:val="22"/>
            <w:szCs w:val="22"/>
          </w:rPr>
          <w:delText>0</w:delText>
        </w:r>
        <w:r w:rsidRPr="00170D27" w:rsidDel="0013783E">
          <w:rPr>
            <w:rFonts w:ascii="Arial" w:hAnsi="Arial" w:cs="Arial"/>
            <w:color w:val="000000"/>
            <w:sz w:val="22"/>
            <w:szCs w:val="22"/>
          </w:rPr>
          <w:delText xml:space="preserve"> </w:delText>
        </w:r>
        <w:r w:rsidRPr="00170D27" w:rsidDel="0013783E">
          <w:rPr>
            <w:rFonts w:ascii="Arial" w:hAnsi="Arial" w:cs="Arial"/>
            <w:b/>
            <w:color w:val="000000"/>
            <w:sz w:val="22"/>
            <w:szCs w:val="22"/>
          </w:rPr>
          <w:delText>cease</w:delText>
        </w:r>
        <w:r w:rsidR="00F30787" w:rsidDel="0013783E">
          <w:rPr>
            <w:rFonts w:ascii="Arial" w:hAnsi="Arial" w:cs="Arial"/>
            <w:b/>
            <w:color w:val="000000"/>
            <w:sz w:val="22"/>
            <w:szCs w:val="22"/>
          </w:rPr>
          <w:delText>d</w:delText>
        </w:r>
        <w:r w:rsidRPr="00170D27" w:rsidDel="0013783E">
          <w:rPr>
            <w:rFonts w:ascii="Arial" w:hAnsi="Arial" w:cs="Arial"/>
            <w:color w:val="000000"/>
            <w:sz w:val="22"/>
            <w:szCs w:val="22"/>
          </w:rPr>
          <w:delText xml:space="preserve"> </w:delText>
        </w:r>
        <w:r w:rsidR="00B060F4" w:rsidRPr="00170D27" w:rsidDel="0013783E">
          <w:rPr>
            <w:rFonts w:ascii="Arial" w:hAnsi="Arial" w:cs="Arial"/>
            <w:color w:val="000000"/>
            <w:sz w:val="22"/>
            <w:szCs w:val="22"/>
          </w:rPr>
          <w:delText>to have effect on 1 July 2012 (</w:delText>
        </w:r>
        <w:r w:rsidRPr="00170D27" w:rsidDel="0013783E">
          <w:rPr>
            <w:rFonts w:ascii="Arial" w:hAnsi="Arial" w:cs="Arial"/>
            <w:color w:val="000000"/>
            <w:sz w:val="22"/>
            <w:szCs w:val="22"/>
          </w:rPr>
          <w:delText>para</w:delText>
        </w:r>
        <w:r w:rsidR="00141E8A" w:rsidRPr="00170D27" w:rsidDel="0013783E">
          <w:rPr>
            <w:rFonts w:ascii="Arial" w:hAnsi="Arial" w:cs="Arial"/>
            <w:color w:val="000000"/>
            <w:sz w:val="22"/>
            <w:szCs w:val="22"/>
          </w:rPr>
          <w:delText>graph</w:delText>
        </w:r>
        <w:r w:rsidRPr="00170D27" w:rsidDel="0013783E">
          <w:rPr>
            <w:rFonts w:ascii="Arial" w:hAnsi="Arial" w:cs="Arial"/>
            <w:color w:val="000000"/>
            <w:sz w:val="22"/>
            <w:szCs w:val="22"/>
          </w:rPr>
          <w:delText xml:space="preserve"> 56 of schedule 4 of the 2011 Act).</w:delText>
        </w:r>
      </w:del>
    </w:p>
    <w:p w:rsidR="00F7626D" w:rsidRPr="00170D27" w:rsidDel="0013783E" w:rsidRDefault="00F7626D">
      <w:pPr>
        <w:rPr>
          <w:del w:id="65" w:author="Rachel Ward" w:date="2021-03-25T15:06:00Z"/>
          <w:rFonts w:ascii="Arial" w:hAnsi="Arial" w:cs="Arial"/>
          <w:color w:val="000000"/>
          <w:sz w:val="22"/>
          <w:szCs w:val="22"/>
        </w:rPr>
        <w:pPrChange w:id="66" w:author="Rachel Ward" w:date="2021-03-25T15:12:00Z">
          <w:pPr>
            <w:ind w:left="360"/>
            <w:jc w:val="both"/>
          </w:pPr>
        </w:pPrChange>
      </w:pPr>
    </w:p>
    <w:p w:rsidR="00B060F4" w:rsidRPr="00170D27" w:rsidDel="0013783E" w:rsidRDefault="00F7626D">
      <w:pPr>
        <w:rPr>
          <w:del w:id="67" w:author="Rachel Ward" w:date="2021-03-25T15:06:00Z"/>
          <w:rFonts w:ascii="Arial" w:hAnsi="Arial" w:cs="Arial"/>
          <w:color w:val="000000"/>
          <w:sz w:val="22"/>
          <w:szCs w:val="22"/>
        </w:rPr>
        <w:pPrChange w:id="68" w:author="Rachel Ward" w:date="2021-03-25T15:12:00Z">
          <w:pPr>
            <w:numPr>
              <w:numId w:val="21"/>
            </w:numPr>
            <w:ind w:left="360" w:hanging="360"/>
            <w:jc w:val="both"/>
          </w:pPr>
        </w:pPrChange>
      </w:pPr>
      <w:del w:id="69" w:author="Rachel Ward" w:date="2021-03-25T15:06:00Z">
        <w:r w:rsidRPr="00170D27" w:rsidDel="0013783E">
          <w:rPr>
            <w:rFonts w:ascii="Arial" w:hAnsi="Arial" w:cs="Arial"/>
            <w:color w:val="000000"/>
            <w:sz w:val="22"/>
            <w:szCs w:val="22"/>
          </w:rPr>
          <w:delText>An undertaking to comply with a code of conduct</w:delText>
        </w:r>
        <w:r w:rsidR="00C16AE2" w:rsidDel="0013783E">
          <w:rPr>
            <w:rFonts w:ascii="Arial" w:hAnsi="Arial" w:cs="Arial"/>
            <w:color w:val="000000"/>
            <w:sz w:val="22"/>
            <w:szCs w:val="22"/>
          </w:rPr>
          <w:delText xml:space="preserve"> given by a person under s.</w:delText>
        </w:r>
        <w:r w:rsidRPr="00170D27" w:rsidDel="0013783E">
          <w:rPr>
            <w:rFonts w:ascii="Arial" w:hAnsi="Arial" w:cs="Arial"/>
            <w:color w:val="000000"/>
            <w:sz w:val="22"/>
            <w:szCs w:val="22"/>
          </w:rPr>
          <w:delText>52 of the Local Government Act 2000 or as part of a declaration of acceptance of office in a form p</w:delText>
        </w:r>
        <w:r w:rsidR="00C16AE2" w:rsidDel="0013783E">
          <w:rPr>
            <w:rFonts w:ascii="Arial" w:hAnsi="Arial" w:cs="Arial"/>
            <w:color w:val="000000"/>
            <w:sz w:val="22"/>
            <w:szCs w:val="22"/>
          </w:rPr>
          <w:delText>rescribed by order under s.</w:delText>
        </w:r>
        <w:r w:rsidRPr="00170D27" w:rsidDel="0013783E">
          <w:rPr>
            <w:rFonts w:ascii="Arial" w:hAnsi="Arial" w:cs="Arial"/>
            <w:color w:val="000000"/>
            <w:sz w:val="22"/>
            <w:szCs w:val="22"/>
          </w:rPr>
          <w:delText>83 of the Local Government Act 1972 ceases to have effect when the</w:delText>
        </w:r>
        <w:r w:rsidR="00B060F4" w:rsidRPr="00170D27" w:rsidDel="0013783E">
          <w:rPr>
            <w:rFonts w:ascii="Arial" w:hAnsi="Arial" w:cs="Arial"/>
            <w:color w:val="000000"/>
            <w:sz w:val="22"/>
            <w:szCs w:val="22"/>
          </w:rPr>
          <w:delText xml:space="preserve"> parish council’s existing</w:delText>
        </w:r>
        <w:r w:rsidRPr="00170D27" w:rsidDel="0013783E">
          <w:rPr>
            <w:rFonts w:ascii="Arial" w:hAnsi="Arial" w:cs="Arial"/>
            <w:color w:val="000000"/>
            <w:sz w:val="22"/>
            <w:szCs w:val="22"/>
          </w:rPr>
          <w:delText xml:space="preserve"> code </w:delText>
        </w:r>
        <w:r w:rsidRPr="00170D27" w:rsidDel="0013783E">
          <w:rPr>
            <w:rFonts w:ascii="Arial" w:hAnsi="Arial" w:cs="Arial"/>
            <w:b/>
            <w:color w:val="000000"/>
            <w:sz w:val="22"/>
            <w:szCs w:val="22"/>
          </w:rPr>
          <w:delText>cease</w:delText>
        </w:r>
        <w:r w:rsidR="00F30787" w:rsidDel="0013783E">
          <w:rPr>
            <w:rFonts w:ascii="Arial" w:hAnsi="Arial" w:cs="Arial"/>
            <w:b/>
            <w:color w:val="000000"/>
            <w:sz w:val="22"/>
            <w:szCs w:val="22"/>
          </w:rPr>
          <w:delText>d</w:delText>
        </w:r>
        <w:r w:rsidRPr="00170D27" w:rsidDel="0013783E">
          <w:rPr>
            <w:rFonts w:ascii="Arial" w:hAnsi="Arial" w:cs="Arial"/>
            <w:color w:val="000000"/>
            <w:sz w:val="22"/>
            <w:szCs w:val="22"/>
          </w:rPr>
          <w:delText xml:space="preserve"> to have effect</w:delText>
        </w:r>
        <w:r w:rsidR="00B060F4" w:rsidRPr="00170D27" w:rsidDel="0013783E">
          <w:rPr>
            <w:rFonts w:ascii="Arial" w:hAnsi="Arial" w:cs="Arial"/>
            <w:color w:val="000000"/>
            <w:sz w:val="22"/>
            <w:szCs w:val="22"/>
          </w:rPr>
          <w:delText xml:space="preserve"> on 1 July 2012</w:delText>
        </w:r>
        <w:r w:rsidR="00B060F4" w:rsidRPr="00170D27" w:rsidDel="0013783E">
          <w:rPr>
            <w:sz w:val="22"/>
          </w:rPr>
          <w:delText xml:space="preserve"> </w:delText>
        </w:r>
        <w:r w:rsidR="00B060F4" w:rsidRPr="00170D27" w:rsidDel="0013783E">
          <w:rPr>
            <w:rFonts w:ascii="Arial" w:hAnsi="Arial" w:cs="Arial"/>
            <w:color w:val="000000"/>
            <w:sz w:val="22"/>
            <w:szCs w:val="22"/>
          </w:rPr>
          <w:delText>(para</w:delText>
        </w:r>
        <w:r w:rsidR="00141E8A" w:rsidRPr="00170D27" w:rsidDel="0013783E">
          <w:rPr>
            <w:rFonts w:ascii="Arial" w:hAnsi="Arial" w:cs="Arial"/>
            <w:color w:val="000000"/>
            <w:sz w:val="22"/>
            <w:szCs w:val="22"/>
          </w:rPr>
          <w:delText>graph</w:delText>
        </w:r>
        <w:r w:rsidR="00B060F4" w:rsidRPr="00170D27" w:rsidDel="0013783E">
          <w:rPr>
            <w:rFonts w:ascii="Arial" w:hAnsi="Arial" w:cs="Arial"/>
            <w:color w:val="000000"/>
            <w:sz w:val="22"/>
            <w:szCs w:val="22"/>
          </w:rPr>
          <w:delText xml:space="preserve"> 56 of schedule 4 of the 2011 Act).</w:delText>
        </w:r>
      </w:del>
    </w:p>
    <w:p w:rsidR="00F7626D" w:rsidRPr="00170D27" w:rsidDel="0013783E" w:rsidRDefault="00F7626D">
      <w:pPr>
        <w:rPr>
          <w:del w:id="70" w:author="Rachel Ward" w:date="2021-03-25T15:06:00Z"/>
          <w:rFonts w:ascii="Arial" w:hAnsi="Arial" w:cs="Arial"/>
          <w:color w:val="000000"/>
          <w:sz w:val="22"/>
          <w:szCs w:val="22"/>
        </w:rPr>
        <w:pPrChange w:id="71" w:author="Rachel Ward" w:date="2021-03-25T15:12:00Z">
          <w:pPr>
            <w:ind w:left="360"/>
            <w:jc w:val="both"/>
          </w:pPr>
        </w:pPrChange>
      </w:pPr>
    </w:p>
    <w:p w:rsidR="00644599" w:rsidRPr="00170D27" w:rsidDel="0013783E" w:rsidRDefault="00F473DD">
      <w:pPr>
        <w:rPr>
          <w:del w:id="72" w:author="Rachel Ward" w:date="2021-03-25T15:06:00Z"/>
          <w:rFonts w:ascii="Arial" w:hAnsi="Arial" w:cs="Arial"/>
          <w:color w:val="000000"/>
          <w:sz w:val="22"/>
          <w:szCs w:val="22"/>
        </w:rPr>
        <w:pPrChange w:id="73" w:author="Rachel Ward" w:date="2021-03-25T15:12:00Z">
          <w:pPr>
            <w:numPr>
              <w:numId w:val="21"/>
            </w:numPr>
            <w:ind w:left="360" w:hanging="360"/>
            <w:jc w:val="both"/>
          </w:pPr>
        </w:pPrChange>
      </w:pPr>
      <w:del w:id="74" w:author="Rachel Ward" w:date="2021-03-25T15:06:00Z">
        <w:r w:rsidRPr="00170D27" w:rsidDel="0013783E">
          <w:rPr>
            <w:rFonts w:ascii="Arial" w:hAnsi="Arial" w:cs="Arial"/>
            <w:color w:val="000000"/>
            <w:sz w:val="22"/>
            <w:szCs w:val="22"/>
          </w:rPr>
          <w:delText>T</w:delText>
        </w:r>
        <w:r w:rsidR="00644599" w:rsidRPr="00170D27" w:rsidDel="0013783E">
          <w:rPr>
            <w:rFonts w:ascii="Arial" w:hAnsi="Arial" w:cs="Arial"/>
            <w:color w:val="000000"/>
            <w:sz w:val="22"/>
            <w:szCs w:val="22"/>
          </w:rPr>
          <w:delText>he Localism Act 2011 (Commencement No.6 and Transitional, Savings and Transitional Provisions</w:delText>
        </w:r>
        <w:r w:rsidR="00F7626D" w:rsidRPr="00170D27" w:rsidDel="0013783E">
          <w:rPr>
            <w:rFonts w:ascii="Arial" w:hAnsi="Arial" w:cs="Arial"/>
            <w:color w:val="000000"/>
            <w:sz w:val="22"/>
            <w:szCs w:val="22"/>
          </w:rPr>
          <w:delText>) Order 2012</w:delText>
        </w:r>
        <w:r w:rsidR="00BB0B52" w:rsidRPr="00170D27" w:rsidDel="0013783E">
          <w:rPr>
            <w:rFonts w:ascii="Arial" w:hAnsi="Arial" w:cs="Arial"/>
            <w:color w:val="000000"/>
            <w:sz w:val="22"/>
            <w:szCs w:val="22"/>
          </w:rPr>
          <w:delText xml:space="preserve"> </w:delText>
        </w:r>
        <w:r w:rsidR="00AE2A5A" w:rsidRPr="00170D27" w:rsidDel="0013783E">
          <w:rPr>
            <w:rFonts w:ascii="Arial" w:hAnsi="Arial" w:cs="Arial"/>
            <w:color w:val="000000"/>
            <w:sz w:val="22"/>
            <w:szCs w:val="22"/>
          </w:rPr>
          <w:delText>(</w:delText>
        </w:r>
        <w:r w:rsidR="00DF0A30" w:rsidRPr="00170D27" w:rsidDel="0013783E">
          <w:rPr>
            <w:rFonts w:ascii="Arial" w:hAnsi="Arial" w:cs="Arial"/>
            <w:color w:val="000000"/>
            <w:sz w:val="22"/>
            <w:szCs w:val="22"/>
          </w:rPr>
          <w:delText>‘</w:delText>
        </w:r>
        <w:r w:rsidR="00BB0B52" w:rsidRPr="00170D27" w:rsidDel="0013783E">
          <w:rPr>
            <w:rFonts w:ascii="Arial" w:hAnsi="Arial" w:cs="Arial"/>
            <w:color w:val="000000"/>
            <w:sz w:val="22"/>
            <w:szCs w:val="22"/>
          </w:rPr>
          <w:delText>the 20</w:delText>
        </w:r>
        <w:r w:rsidR="00D3066D" w:rsidRPr="00170D27" w:rsidDel="0013783E">
          <w:rPr>
            <w:rFonts w:ascii="Arial" w:hAnsi="Arial" w:cs="Arial"/>
            <w:color w:val="000000"/>
            <w:sz w:val="22"/>
            <w:szCs w:val="22"/>
          </w:rPr>
          <w:delText>1</w:delText>
        </w:r>
        <w:r w:rsidR="00BB0B52" w:rsidRPr="00170D27" w:rsidDel="0013783E">
          <w:rPr>
            <w:rFonts w:ascii="Arial" w:hAnsi="Arial" w:cs="Arial"/>
            <w:color w:val="000000"/>
            <w:sz w:val="22"/>
            <w:szCs w:val="22"/>
          </w:rPr>
          <w:delText>2 Regulations</w:delText>
        </w:r>
        <w:r w:rsidR="00DF0A30" w:rsidRPr="00170D27" w:rsidDel="0013783E">
          <w:rPr>
            <w:rFonts w:ascii="Arial" w:hAnsi="Arial" w:cs="Arial"/>
            <w:color w:val="000000"/>
            <w:sz w:val="22"/>
            <w:szCs w:val="22"/>
          </w:rPr>
          <w:delText>’</w:delText>
        </w:r>
        <w:r w:rsidR="00CC3DFD" w:rsidRPr="00170D27" w:rsidDel="0013783E">
          <w:rPr>
            <w:rFonts w:ascii="Arial" w:hAnsi="Arial" w:cs="Arial"/>
            <w:color w:val="000000"/>
            <w:sz w:val="22"/>
            <w:szCs w:val="22"/>
          </w:rPr>
          <w:delText>)</w:delText>
        </w:r>
        <w:r w:rsidR="00F04E64" w:rsidRPr="00170D27" w:rsidDel="0013783E">
          <w:rPr>
            <w:rFonts w:ascii="Arial" w:hAnsi="Arial" w:cs="Arial"/>
            <w:color w:val="000000"/>
            <w:sz w:val="22"/>
            <w:szCs w:val="22"/>
          </w:rPr>
          <w:delText xml:space="preserve">, </w:delText>
        </w:r>
        <w:r w:rsidR="00472EC1" w:rsidRPr="00170D27" w:rsidDel="0013783E">
          <w:rPr>
            <w:rFonts w:ascii="Arial" w:hAnsi="Arial" w:cs="Arial"/>
            <w:color w:val="000000"/>
            <w:sz w:val="22"/>
            <w:szCs w:val="22"/>
          </w:rPr>
          <w:delText xml:space="preserve">brought into </w:delText>
        </w:r>
        <w:r w:rsidR="00225631" w:rsidRPr="00170D27" w:rsidDel="0013783E">
          <w:rPr>
            <w:rFonts w:ascii="Arial" w:hAnsi="Arial" w:cs="Arial"/>
            <w:color w:val="000000"/>
            <w:sz w:val="22"/>
            <w:szCs w:val="22"/>
          </w:rPr>
          <w:delText>force on</w:delText>
        </w:r>
        <w:r w:rsidR="00D21CB1" w:rsidRPr="00170D27" w:rsidDel="0013783E">
          <w:rPr>
            <w:rFonts w:ascii="Arial" w:hAnsi="Arial" w:cs="Arial"/>
            <w:color w:val="000000"/>
            <w:sz w:val="22"/>
            <w:szCs w:val="22"/>
          </w:rPr>
          <w:delText xml:space="preserve"> </w:delText>
        </w:r>
        <w:r w:rsidR="00644599" w:rsidRPr="00170D27" w:rsidDel="0013783E">
          <w:rPr>
            <w:rFonts w:ascii="Arial" w:hAnsi="Arial" w:cs="Arial"/>
            <w:color w:val="000000"/>
            <w:sz w:val="22"/>
            <w:szCs w:val="22"/>
          </w:rPr>
          <w:delText>7 June</w:delText>
        </w:r>
        <w:r w:rsidR="00BB0B52" w:rsidRPr="00170D27" w:rsidDel="0013783E">
          <w:rPr>
            <w:rFonts w:ascii="Arial" w:hAnsi="Arial" w:cs="Arial"/>
            <w:color w:val="000000"/>
            <w:sz w:val="22"/>
            <w:szCs w:val="22"/>
          </w:rPr>
          <w:delText xml:space="preserve"> 2012</w:delText>
        </w:r>
        <w:r w:rsidR="007A073A" w:rsidDel="0013783E">
          <w:rPr>
            <w:rFonts w:ascii="Arial" w:hAnsi="Arial" w:cs="Arial"/>
            <w:color w:val="000000"/>
            <w:sz w:val="22"/>
            <w:szCs w:val="22"/>
          </w:rPr>
          <w:delText>,</w:delText>
        </w:r>
        <w:r w:rsidR="00225631" w:rsidRPr="00170D27" w:rsidDel="0013783E">
          <w:rPr>
            <w:rFonts w:ascii="Arial" w:hAnsi="Arial" w:cs="Arial"/>
            <w:color w:val="000000"/>
            <w:sz w:val="22"/>
            <w:szCs w:val="22"/>
          </w:rPr>
          <w:delText>confirm</w:delText>
        </w:r>
        <w:r w:rsidR="007A073A" w:rsidDel="0013783E">
          <w:rPr>
            <w:rFonts w:ascii="Arial" w:hAnsi="Arial" w:cs="Arial"/>
            <w:color w:val="000000"/>
            <w:sz w:val="22"/>
            <w:szCs w:val="22"/>
          </w:rPr>
          <w:delText>s</w:delText>
        </w:r>
        <w:r w:rsidR="00BB0B52" w:rsidRPr="00170D27" w:rsidDel="0013783E">
          <w:rPr>
            <w:rFonts w:ascii="Arial" w:hAnsi="Arial" w:cs="Arial"/>
            <w:color w:val="000000"/>
            <w:sz w:val="22"/>
            <w:szCs w:val="22"/>
          </w:rPr>
          <w:delText xml:space="preserve"> </w:delText>
        </w:r>
        <w:r w:rsidR="00644599" w:rsidRPr="00170D27" w:rsidDel="0013783E">
          <w:rPr>
            <w:rFonts w:ascii="Arial" w:hAnsi="Arial" w:cs="Arial"/>
            <w:color w:val="000000"/>
            <w:sz w:val="22"/>
            <w:szCs w:val="22"/>
          </w:rPr>
          <w:delText xml:space="preserve">:- </w:delText>
        </w:r>
      </w:del>
    </w:p>
    <w:p w:rsidR="00644599" w:rsidRPr="00170D27" w:rsidDel="0013783E" w:rsidRDefault="00644599">
      <w:pPr>
        <w:rPr>
          <w:del w:id="75" w:author="Rachel Ward" w:date="2021-03-25T15:06:00Z"/>
          <w:rFonts w:ascii="Arial" w:hAnsi="Arial" w:cs="Arial"/>
          <w:color w:val="000000"/>
          <w:sz w:val="22"/>
          <w:szCs w:val="22"/>
        </w:rPr>
        <w:pPrChange w:id="76" w:author="Rachel Ward" w:date="2021-03-25T15:12:00Z">
          <w:pPr>
            <w:jc w:val="both"/>
          </w:pPr>
        </w:pPrChange>
      </w:pPr>
    </w:p>
    <w:p w:rsidR="00F473DD" w:rsidRPr="00170D27" w:rsidDel="0013783E" w:rsidRDefault="00644599">
      <w:pPr>
        <w:rPr>
          <w:del w:id="77" w:author="Rachel Ward" w:date="2021-03-25T15:06:00Z"/>
          <w:rFonts w:ascii="Arial" w:hAnsi="Arial" w:cs="Arial"/>
          <w:b/>
          <w:color w:val="000000"/>
          <w:sz w:val="22"/>
          <w:szCs w:val="22"/>
        </w:rPr>
        <w:pPrChange w:id="78" w:author="Rachel Ward" w:date="2021-03-25T15:12:00Z">
          <w:pPr>
            <w:numPr>
              <w:numId w:val="17"/>
            </w:numPr>
            <w:ind w:left="720" w:hanging="360"/>
            <w:jc w:val="both"/>
          </w:pPr>
        </w:pPrChange>
      </w:pPr>
      <w:del w:id="79" w:author="Rachel Ward" w:date="2021-03-25T15:06:00Z">
        <w:r w:rsidRPr="00170D27" w:rsidDel="0013783E">
          <w:rPr>
            <w:rFonts w:ascii="Arial" w:hAnsi="Arial" w:cs="Arial"/>
            <w:color w:val="000000"/>
            <w:sz w:val="22"/>
            <w:szCs w:val="22"/>
          </w:rPr>
          <w:delText>a parish council</w:delText>
        </w:r>
        <w:r w:rsidR="00E6322B" w:rsidRPr="00170D27" w:rsidDel="0013783E">
          <w:rPr>
            <w:rFonts w:ascii="Arial" w:hAnsi="Arial" w:cs="Arial"/>
            <w:color w:val="000000"/>
            <w:sz w:val="22"/>
            <w:szCs w:val="22"/>
          </w:rPr>
          <w:delText xml:space="preserve"> must</w:delText>
        </w:r>
        <w:r w:rsidR="00141E8A" w:rsidRPr="00170D27" w:rsidDel="0013783E">
          <w:rPr>
            <w:rFonts w:ascii="Arial" w:hAnsi="Arial" w:cs="Arial"/>
            <w:color w:val="000000"/>
            <w:sz w:val="22"/>
            <w:szCs w:val="22"/>
          </w:rPr>
          <w:delText>, pursuant to s.27 of the 2011 Act</w:delText>
        </w:r>
        <w:r w:rsidR="00141E8A" w:rsidRPr="00170D27" w:rsidDel="0013783E">
          <w:rPr>
            <w:rFonts w:ascii="Arial" w:hAnsi="Arial" w:cs="Arial"/>
            <w:b/>
            <w:color w:val="000000"/>
            <w:sz w:val="22"/>
            <w:szCs w:val="22"/>
          </w:rPr>
          <w:delText>,</w:delText>
        </w:r>
        <w:r w:rsidRPr="00170D27" w:rsidDel="0013783E">
          <w:rPr>
            <w:rFonts w:ascii="Arial" w:hAnsi="Arial" w:cs="Arial"/>
            <w:color w:val="000000"/>
            <w:sz w:val="22"/>
            <w:szCs w:val="22"/>
          </w:rPr>
          <w:delText xml:space="preserve"> adopt a new code of conduct</w:delText>
        </w:r>
        <w:r w:rsidR="00141E8A" w:rsidRPr="00170D27" w:rsidDel="0013783E">
          <w:rPr>
            <w:rFonts w:ascii="Arial" w:hAnsi="Arial" w:cs="Arial"/>
            <w:color w:val="000000"/>
            <w:sz w:val="22"/>
            <w:szCs w:val="22"/>
          </w:rPr>
          <w:delText xml:space="preserve"> which complies with the provisions of s. 28 of the 2011 Act</w:delText>
        </w:r>
        <w:r w:rsidR="00203AB1" w:rsidDel="0013783E">
          <w:rPr>
            <w:rFonts w:ascii="Arial" w:hAnsi="Arial" w:cs="Arial"/>
            <w:color w:val="000000"/>
            <w:sz w:val="22"/>
            <w:szCs w:val="22"/>
          </w:rPr>
          <w:delText xml:space="preserve"> </w:delText>
        </w:r>
        <w:r w:rsidRPr="00170D27" w:rsidDel="0013783E">
          <w:rPr>
            <w:rFonts w:ascii="Arial" w:hAnsi="Arial" w:cs="Arial"/>
            <w:b/>
            <w:color w:val="000000"/>
            <w:sz w:val="22"/>
            <w:szCs w:val="22"/>
          </w:rPr>
          <w:delText>to take effect on or after 1 July 2012</w:delText>
        </w:r>
        <w:r w:rsidR="00BB0B52" w:rsidRPr="00170D27" w:rsidDel="0013783E">
          <w:rPr>
            <w:rFonts w:ascii="Arial" w:hAnsi="Arial" w:cs="Arial"/>
            <w:b/>
            <w:color w:val="000000"/>
            <w:sz w:val="22"/>
            <w:szCs w:val="22"/>
          </w:rPr>
          <w:delText>.</w:delText>
        </w:r>
        <w:r w:rsidR="00F04E64" w:rsidRPr="00170D27" w:rsidDel="0013783E">
          <w:rPr>
            <w:rFonts w:ascii="Arial" w:hAnsi="Arial" w:cs="Arial"/>
            <w:b/>
            <w:color w:val="000000"/>
            <w:sz w:val="22"/>
            <w:szCs w:val="22"/>
          </w:rPr>
          <w:delText xml:space="preserve"> </w:delText>
        </w:r>
      </w:del>
    </w:p>
    <w:p w:rsidR="00D84CE0" w:rsidRPr="00170D27" w:rsidDel="0013783E" w:rsidRDefault="00D84CE0">
      <w:pPr>
        <w:rPr>
          <w:del w:id="80" w:author="Rachel Ward" w:date="2021-03-25T15:06:00Z"/>
          <w:rFonts w:ascii="Arial" w:hAnsi="Arial" w:cs="Arial"/>
          <w:color w:val="000000"/>
          <w:sz w:val="22"/>
          <w:szCs w:val="22"/>
        </w:rPr>
        <w:pPrChange w:id="81" w:author="Rachel Ward" w:date="2021-03-25T15:12:00Z">
          <w:pPr>
            <w:jc w:val="both"/>
          </w:pPr>
        </w:pPrChange>
      </w:pPr>
    </w:p>
    <w:p w:rsidR="00D84CE0" w:rsidRPr="00170D27" w:rsidDel="0013783E" w:rsidRDefault="00F473DD">
      <w:pPr>
        <w:rPr>
          <w:del w:id="82" w:author="Rachel Ward" w:date="2021-03-25T15:06:00Z"/>
          <w:rFonts w:ascii="Arial" w:hAnsi="Arial" w:cs="Arial"/>
          <w:b/>
          <w:color w:val="000000"/>
          <w:sz w:val="22"/>
          <w:szCs w:val="22"/>
        </w:rPr>
        <w:pPrChange w:id="83" w:author="Rachel Ward" w:date="2021-03-25T15:12:00Z">
          <w:pPr>
            <w:numPr>
              <w:numId w:val="17"/>
            </w:numPr>
            <w:ind w:left="720" w:hanging="360"/>
            <w:jc w:val="both"/>
          </w:pPr>
        </w:pPrChange>
      </w:pPr>
      <w:del w:id="84" w:author="Rachel Ward" w:date="2021-03-25T15:06:00Z">
        <w:r w:rsidRPr="00170D27" w:rsidDel="0013783E">
          <w:rPr>
            <w:rFonts w:ascii="Arial" w:hAnsi="Arial" w:cs="Arial"/>
            <w:color w:val="000000"/>
            <w:sz w:val="22"/>
            <w:szCs w:val="22"/>
          </w:rPr>
          <w:delText>the district/ unitary authority’s M</w:delText>
        </w:r>
        <w:r w:rsidR="00BB0B52" w:rsidRPr="00170D27" w:rsidDel="0013783E">
          <w:rPr>
            <w:rFonts w:ascii="Arial" w:hAnsi="Arial" w:cs="Arial"/>
            <w:color w:val="000000"/>
            <w:sz w:val="22"/>
            <w:szCs w:val="22"/>
          </w:rPr>
          <w:delText>onitoring Officer</w:delText>
        </w:r>
        <w:r w:rsidR="00644599" w:rsidRPr="00170D27" w:rsidDel="0013783E">
          <w:rPr>
            <w:rFonts w:ascii="Arial" w:hAnsi="Arial" w:cs="Arial"/>
            <w:color w:val="000000"/>
            <w:sz w:val="22"/>
            <w:szCs w:val="22"/>
          </w:rPr>
          <w:delText xml:space="preserve"> </w:delText>
        </w:r>
        <w:r w:rsidR="00B97C6E" w:rsidDel="0013783E">
          <w:rPr>
            <w:rFonts w:ascii="Arial" w:hAnsi="Arial" w:cs="Arial"/>
            <w:color w:val="000000"/>
            <w:sz w:val="22"/>
            <w:szCs w:val="22"/>
          </w:rPr>
          <w:delText>must</w:delText>
        </w:r>
        <w:r w:rsidR="00644599" w:rsidRPr="00170D27" w:rsidDel="0013783E">
          <w:rPr>
            <w:rFonts w:ascii="Arial" w:hAnsi="Arial" w:cs="Arial"/>
            <w:color w:val="000000"/>
            <w:sz w:val="22"/>
            <w:szCs w:val="22"/>
          </w:rPr>
          <w:delText xml:space="preserve"> prepare a</w:delText>
        </w:r>
        <w:r w:rsidRPr="00170D27" w:rsidDel="0013783E">
          <w:rPr>
            <w:rFonts w:ascii="Arial" w:hAnsi="Arial" w:cs="Arial"/>
            <w:color w:val="000000"/>
            <w:sz w:val="22"/>
            <w:szCs w:val="22"/>
          </w:rPr>
          <w:delText xml:space="preserve"> register of interests for members of parish councils in the principal authority’s area </w:delText>
        </w:r>
        <w:r w:rsidRPr="00170D27" w:rsidDel="0013783E">
          <w:rPr>
            <w:rFonts w:ascii="Arial" w:hAnsi="Arial" w:cs="Arial"/>
            <w:b/>
            <w:color w:val="000000"/>
            <w:sz w:val="22"/>
            <w:szCs w:val="22"/>
          </w:rPr>
          <w:delText>to take effect on or after 1 July 2012.</w:delText>
        </w:r>
        <w:r w:rsidR="00203AB1" w:rsidDel="0013783E">
          <w:rPr>
            <w:rFonts w:ascii="Arial" w:hAnsi="Arial" w:cs="Arial"/>
            <w:b/>
            <w:color w:val="000000"/>
            <w:sz w:val="22"/>
            <w:szCs w:val="22"/>
          </w:rPr>
          <w:delText xml:space="preserve"> </w:delText>
        </w:r>
      </w:del>
    </w:p>
    <w:p w:rsidR="00D3066D" w:rsidRPr="00170D27" w:rsidDel="0013783E" w:rsidRDefault="00D3066D">
      <w:pPr>
        <w:rPr>
          <w:del w:id="85" w:author="Rachel Ward" w:date="2021-03-25T15:06:00Z"/>
          <w:rFonts w:ascii="Arial" w:hAnsi="Arial" w:cs="Arial"/>
          <w:color w:val="000000"/>
          <w:sz w:val="22"/>
          <w:szCs w:val="22"/>
        </w:rPr>
        <w:pPrChange w:id="86" w:author="Rachel Ward" w:date="2021-03-25T15:12:00Z">
          <w:pPr>
            <w:jc w:val="both"/>
          </w:pPr>
        </w:pPrChange>
      </w:pPr>
    </w:p>
    <w:p w:rsidR="00394BBC" w:rsidRPr="00170D27" w:rsidDel="0013783E" w:rsidRDefault="00721984">
      <w:pPr>
        <w:rPr>
          <w:del w:id="87" w:author="Rachel Ward" w:date="2021-03-25T15:06:00Z"/>
          <w:rFonts w:ascii="Arial" w:hAnsi="Arial" w:cs="Arial"/>
          <w:color w:val="000000"/>
          <w:sz w:val="22"/>
          <w:szCs w:val="22"/>
        </w:rPr>
        <w:pPrChange w:id="88" w:author="Rachel Ward" w:date="2021-03-25T15:12:00Z">
          <w:pPr>
            <w:numPr>
              <w:numId w:val="21"/>
            </w:numPr>
            <w:ind w:left="360" w:hanging="360"/>
            <w:jc w:val="both"/>
          </w:pPr>
        </w:pPrChange>
      </w:pPr>
      <w:del w:id="89" w:author="Rachel Ward" w:date="2021-03-25T15:06:00Z">
        <w:r w:rsidRPr="00170D27" w:rsidDel="0013783E">
          <w:rPr>
            <w:rFonts w:ascii="Arial" w:hAnsi="Arial" w:cs="Arial"/>
            <w:color w:val="000000"/>
            <w:sz w:val="22"/>
            <w:szCs w:val="22"/>
          </w:rPr>
          <w:delText>The 2012 Regulations also</w:delText>
        </w:r>
        <w:r w:rsidR="00D3066D" w:rsidRPr="00170D27" w:rsidDel="0013783E">
          <w:rPr>
            <w:rFonts w:ascii="Arial" w:hAnsi="Arial" w:cs="Arial"/>
            <w:color w:val="000000"/>
            <w:sz w:val="22"/>
            <w:szCs w:val="22"/>
          </w:rPr>
          <w:delText xml:space="preserve"> confirm that on 1 July, </w:delText>
        </w:r>
        <w:r w:rsidR="00A96DB7" w:rsidRPr="00170D27" w:rsidDel="0013783E">
          <w:rPr>
            <w:rFonts w:ascii="Arial" w:hAnsi="Arial" w:cs="Arial"/>
            <w:color w:val="000000"/>
            <w:sz w:val="22"/>
            <w:szCs w:val="22"/>
          </w:rPr>
          <w:delText>a member</w:delText>
        </w:r>
        <w:r w:rsidR="00D3066D" w:rsidRPr="00170D27" w:rsidDel="0013783E">
          <w:rPr>
            <w:rFonts w:ascii="Arial" w:hAnsi="Arial" w:cs="Arial"/>
            <w:color w:val="000000"/>
            <w:sz w:val="22"/>
            <w:szCs w:val="22"/>
          </w:rPr>
          <w:delText xml:space="preserve"> of a parish council</w:delText>
        </w:r>
        <w:r w:rsidR="00691C9B" w:rsidRPr="00170D27" w:rsidDel="0013783E">
          <w:rPr>
            <w:rFonts w:ascii="Arial" w:hAnsi="Arial" w:cs="Arial"/>
            <w:color w:val="000000"/>
            <w:sz w:val="22"/>
            <w:szCs w:val="22"/>
          </w:rPr>
          <w:delText xml:space="preserve"> is at</w:delText>
        </w:r>
        <w:r w:rsidR="00D3066D" w:rsidRPr="00170D27" w:rsidDel="0013783E">
          <w:rPr>
            <w:rFonts w:ascii="Arial" w:hAnsi="Arial" w:cs="Arial"/>
            <w:color w:val="000000"/>
            <w:sz w:val="22"/>
            <w:szCs w:val="22"/>
          </w:rPr>
          <w:delText xml:space="preserve"> risk </w:delText>
        </w:r>
        <w:r w:rsidR="00691C9B" w:rsidRPr="00170D27" w:rsidDel="0013783E">
          <w:rPr>
            <w:rFonts w:ascii="Arial" w:hAnsi="Arial" w:cs="Arial"/>
            <w:color w:val="000000"/>
            <w:sz w:val="22"/>
            <w:szCs w:val="22"/>
          </w:rPr>
          <w:delText xml:space="preserve">of prosecution for </w:delText>
        </w:r>
        <w:r w:rsidR="00D3066D" w:rsidRPr="00170D27" w:rsidDel="0013783E">
          <w:rPr>
            <w:rFonts w:ascii="Arial" w:hAnsi="Arial" w:cs="Arial"/>
            <w:color w:val="000000"/>
            <w:sz w:val="22"/>
            <w:szCs w:val="22"/>
          </w:rPr>
          <w:delText>committing criminal offence</w:delText>
        </w:r>
        <w:r w:rsidR="00691C9B" w:rsidRPr="00170D27" w:rsidDel="0013783E">
          <w:rPr>
            <w:rFonts w:ascii="Arial" w:hAnsi="Arial" w:cs="Arial"/>
            <w:color w:val="000000"/>
            <w:sz w:val="22"/>
            <w:szCs w:val="22"/>
          </w:rPr>
          <w:delText>s</w:delText>
        </w:r>
        <w:r w:rsidR="00394BBC" w:rsidRPr="00170D27" w:rsidDel="0013783E">
          <w:rPr>
            <w:rFonts w:ascii="Arial" w:hAnsi="Arial" w:cs="Arial"/>
            <w:color w:val="000000"/>
            <w:sz w:val="22"/>
            <w:szCs w:val="22"/>
          </w:rPr>
          <w:delText xml:space="preserve"> in s.34 of the 2011 Act</w:delText>
        </w:r>
        <w:r w:rsidR="00D3066D" w:rsidRPr="00170D27" w:rsidDel="0013783E">
          <w:rPr>
            <w:rFonts w:ascii="Arial" w:hAnsi="Arial" w:cs="Arial"/>
            <w:color w:val="000000"/>
            <w:sz w:val="22"/>
            <w:szCs w:val="22"/>
          </w:rPr>
          <w:delText xml:space="preserve"> if</w:delText>
        </w:r>
        <w:r w:rsidR="00394BBC" w:rsidRPr="00170D27" w:rsidDel="0013783E">
          <w:rPr>
            <w:rFonts w:ascii="Arial" w:hAnsi="Arial" w:cs="Arial"/>
            <w:color w:val="000000"/>
            <w:sz w:val="22"/>
            <w:szCs w:val="22"/>
          </w:rPr>
          <w:delText>:-</w:delText>
        </w:r>
      </w:del>
    </w:p>
    <w:p w:rsidR="00394BBC" w:rsidRPr="00170D27" w:rsidDel="0013783E" w:rsidRDefault="00394BBC">
      <w:pPr>
        <w:rPr>
          <w:del w:id="90" w:author="Rachel Ward" w:date="2021-03-25T15:06:00Z"/>
          <w:rFonts w:ascii="Arial" w:hAnsi="Arial" w:cs="Arial"/>
          <w:color w:val="000000"/>
          <w:sz w:val="22"/>
          <w:szCs w:val="22"/>
        </w:rPr>
        <w:pPrChange w:id="91" w:author="Rachel Ward" w:date="2021-03-25T15:12:00Z">
          <w:pPr>
            <w:jc w:val="both"/>
          </w:pPr>
        </w:pPrChange>
      </w:pPr>
    </w:p>
    <w:p w:rsidR="00721984" w:rsidRPr="00170D27" w:rsidDel="0013783E" w:rsidRDefault="00A96DB7">
      <w:pPr>
        <w:rPr>
          <w:del w:id="92" w:author="Rachel Ward" w:date="2021-03-25T15:06:00Z"/>
          <w:rFonts w:ascii="Arial" w:hAnsi="Arial" w:cs="Arial"/>
          <w:color w:val="000000"/>
          <w:sz w:val="22"/>
          <w:szCs w:val="22"/>
        </w:rPr>
        <w:pPrChange w:id="93" w:author="Rachel Ward" w:date="2021-03-25T15:12:00Z">
          <w:pPr>
            <w:numPr>
              <w:numId w:val="22"/>
            </w:numPr>
            <w:ind w:left="720" w:hanging="360"/>
            <w:jc w:val="both"/>
          </w:pPr>
        </w:pPrChange>
      </w:pPr>
      <w:del w:id="94" w:author="Rachel Ward" w:date="2021-03-25T15:06:00Z">
        <w:r w:rsidRPr="00170D27" w:rsidDel="0013783E">
          <w:rPr>
            <w:rFonts w:ascii="Arial" w:hAnsi="Arial" w:cs="Arial"/>
            <w:color w:val="000000"/>
            <w:sz w:val="22"/>
            <w:szCs w:val="22"/>
          </w:rPr>
          <w:delText>he/she</w:delText>
        </w:r>
        <w:r w:rsidR="00CB5E73" w:rsidRPr="00170D27" w:rsidDel="0013783E">
          <w:rPr>
            <w:rFonts w:ascii="Arial" w:hAnsi="Arial" w:cs="Arial"/>
            <w:color w:val="000000"/>
            <w:sz w:val="22"/>
            <w:szCs w:val="22"/>
          </w:rPr>
          <w:delText>, without a dispensation,</w:delText>
        </w:r>
        <w:r w:rsidR="00D3066D" w:rsidRPr="00170D27" w:rsidDel="0013783E">
          <w:rPr>
            <w:rFonts w:ascii="Arial" w:hAnsi="Arial" w:cs="Arial"/>
            <w:color w:val="000000"/>
            <w:sz w:val="22"/>
            <w:szCs w:val="22"/>
          </w:rPr>
          <w:delText xml:space="preserve"> participate</w:delText>
        </w:r>
        <w:r w:rsidRPr="00170D27" w:rsidDel="0013783E">
          <w:rPr>
            <w:rFonts w:ascii="Arial" w:hAnsi="Arial" w:cs="Arial"/>
            <w:color w:val="000000"/>
            <w:sz w:val="22"/>
            <w:szCs w:val="22"/>
          </w:rPr>
          <w:delText>s</w:delText>
        </w:r>
        <w:r w:rsidR="00D3066D" w:rsidRPr="00170D27" w:rsidDel="0013783E">
          <w:rPr>
            <w:rFonts w:ascii="Arial" w:hAnsi="Arial" w:cs="Arial"/>
            <w:color w:val="000000"/>
            <w:sz w:val="22"/>
            <w:szCs w:val="22"/>
          </w:rPr>
          <w:delText xml:space="preserve"> or vote</w:delText>
        </w:r>
        <w:r w:rsidRPr="00170D27" w:rsidDel="0013783E">
          <w:rPr>
            <w:rFonts w:ascii="Arial" w:hAnsi="Arial" w:cs="Arial"/>
            <w:color w:val="000000"/>
            <w:sz w:val="22"/>
            <w:szCs w:val="22"/>
          </w:rPr>
          <w:delText>s</w:delText>
        </w:r>
        <w:r w:rsidR="00D3066D" w:rsidRPr="00170D27" w:rsidDel="0013783E">
          <w:rPr>
            <w:rFonts w:ascii="Arial" w:hAnsi="Arial" w:cs="Arial"/>
            <w:color w:val="000000"/>
            <w:sz w:val="22"/>
            <w:szCs w:val="22"/>
          </w:rPr>
          <w:delText xml:space="preserve"> on a matter being considered </w:delText>
        </w:r>
        <w:r w:rsidRPr="00170D27" w:rsidDel="0013783E">
          <w:rPr>
            <w:rFonts w:ascii="Arial" w:hAnsi="Arial" w:cs="Arial"/>
            <w:color w:val="000000"/>
            <w:sz w:val="22"/>
            <w:szCs w:val="22"/>
          </w:rPr>
          <w:delText>at a meeting in which he/she</w:delText>
        </w:r>
        <w:r w:rsidR="00D3066D" w:rsidRPr="00170D27" w:rsidDel="0013783E">
          <w:rPr>
            <w:rFonts w:ascii="Arial" w:hAnsi="Arial" w:cs="Arial"/>
            <w:color w:val="000000"/>
            <w:sz w:val="22"/>
            <w:szCs w:val="22"/>
          </w:rPr>
          <w:delText xml:space="preserve"> has a ‘disclosable pecuniary interest’</w:delText>
        </w:r>
        <w:r w:rsidR="00721984" w:rsidRPr="00170D27" w:rsidDel="0013783E">
          <w:rPr>
            <w:rFonts w:ascii="Arial" w:hAnsi="Arial" w:cs="Arial"/>
            <w:color w:val="000000"/>
            <w:sz w:val="22"/>
            <w:szCs w:val="22"/>
          </w:rPr>
          <w:delText xml:space="preserve"> (s.31</w:delText>
        </w:r>
        <w:r w:rsidRPr="00170D27" w:rsidDel="0013783E">
          <w:rPr>
            <w:rFonts w:ascii="Arial" w:hAnsi="Arial" w:cs="Arial"/>
            <w:color w:val="000000"/>
            <w:sz w:val="22"/>
            <w:szCs w:val="22"/>
          </w:rPr>
          <w:delText>(4)</w:delText>
        </w:r>
        <w:r w:rsidR="00721984" w:rsidRPr="00170D27" w:rsidDel="0013783E">
          <w:rPr>
            <w:rFonts w:ascii="Arial" w:hAnsi="Arial" w:cs="Arial"/>
            <w:color w:val="000000"/>
            <w:sz w:val="22"/>
            <w:szCs w:val="22"/>
          </w:rPr>
          <w:delText xml:space="preserve"> of the 2011 Act) </w:delText>
        </w:r>
        <w:r w:rsidR="002A2EC2" w:rsidRPr="00170D27" w:rsidDel="0013783E">
          <w:rPr>
            <w:rFonts w:ascii="Arial" w:hAnsi="Arial" w:cs="Arial"/>
            <w:color w:val="000000"/>
            <w:sz w:val="22"/>
            <w:szCs w:val="22"/>
          </w:rPr>
          <w:delText>or</w:delText>
        </w:r>
      </w:del>
    </w:p>
    <w:p w:rsidR="00A96DB7" w:rsidRPr="00170D27" w:rsidDel="0013783E" w:rsidRDefault="00A96DB7">
      <w:pPr>
        <w:rPr>
          <w:del w:id="95" w:author="Rachel Ward" w:date="2021-03-25T15:06:00Z"/>
          <w:rFonts w:ascii="Arial" w:hAnsi="Arial" w:cs="Arial"/>
          <w:color w:val="000000"/>
          <w:sz w:val="22"/>
          <w:szCs w:val="22"/>
        </w:rPr>
        <w:pPrChange w:id="96" w:author="Rachel Ward" w:date="2021-03-25T15:12:00Z">
          <w:pPr>
            <w:jc w:val="both"/>
          </w:pPr>
        </w:pPrChange>
      </w:pPr>
    </w:p>
    <w:p w:rsidR="005926D0" w:rsidRPr="00170D27" w:rsidDel="0013783E" w:rsidRDefault="00A96DB7">
      <w:pPr>
        <w:rPr>
          <w:del w:id="97" w:author="Rachel Ward" w:date="2021-03-25T15:06:00Z"/>
          <w:rFonts w:ascii="Arial" w:hAnsi="Arial" w:cs="Arial"/>
          <w:color w:val="000000"/>
          <w:sz w:val="22"/>
          <w:szCs w:val="22"/>
        </w:rPr>
        <w:pPrChange w:id="98" w:author="Rachel Ward" w:date="2021-03-25T15:12:00Z">
          <w:pPr>
            <w:numPr>
              <w:numId w:val="22"/>
            </w:numPr>
            <w:ind w:left="720" w:hanging="360"/>
            <w:jc w:val="both"/>
          </w:pPr>
        </w:pPrChange>
      </w:pPr>
      <w:del w:id="99" w:author="Rachel Ward" w:date="2021-03-25T15:06:00Z">
        <w:r w:rsidRPr="00170D27" w:rsidDel="0013783E">
          <w:rPr>
            <w:rFonts w:ascii="Arial" w:hAnsi="Arial" w:cs="Arial"/>
            <w:color w:val="000000"/>
            <w:sz w:val="22"/>
            <w:szCs w:val="22"/>
          </w:rPr>
          <w:delText xml:space="preserve">written notification of </w:delText>
        </w:r>
        <w:r w:rsidR="00691C9B" w:rsidRPr="00170D27" w:rsidDel="0013783E">
          <w:rPr>
            <w:rFonts w:ascii="Arial" w:hAnsi="Arial" w:cs="Arial"/>
            <w:color w:val="000000"/>
            <w:sz w:val="22"/>
            <w:szCs w:val="22"/>
          </w:rPr>
          <w:delText>such</w:delText>
        </w:r>
        <w:r w:rsidR="00907D65"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 xml:space="preserve">disclosable pecuniary interest has not already been given to the Monitoring Officer, and the member does </w:delText>
        </w:r>
        <w:r w:rsidR="0084623C" w:rsidRPr="00170D27" w:rsidDel="0013783E">
          <w:rPr>
            <w:rFonts w:ascii="Arial" w:hAnsi="Arial" w:cs="Arial"/>
            <w:color w:val="000000"/>
            <w:sz w:val="22"/>
            <w:szCs w:val="22"/>
          </w:rPr>
          <w:delText xml:space="preserve">not </w:delText>
        </w:r>
        <w:r w:rsidRPr="00170D27" w:rsidDel="0013783E">
          <w:rPr>
            <w:rFonts w:ascii="Arial" w:hAnsi="Arial" w:cs="Arial"/>
            <w:color w:val="000000"/>
            <w:sz w:val="22"/>
            <w:szCs w:val="22"/>
          </w:rPr>
          <w:delText>disclose the disclosable pecuniary</w:delText>
        </w:r>
        <w:r w:rsidR="00907D65"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 xml:space="preserve">interest to the meeting </w:delText>
        </w:r>
        <w:r w:rsidR="00BA169F" w:rsidRPr="00170D27" w:rsidDel="0013783E">
          <w:rPr>
            <w:rFonts w:ascii="Arial" w:hAnsi="Arial" w:cs="Arial"/>
            <w:color w:val="000000"/>
            <w:sz w:val="22"/>
            <w:szCs w:val="22"/>
          </w:rPr>
          <w:delText>and</w:delText>
        </w:r>
        <w:r w:rsidRPr="00170D27" w:rsidDel="0013783E">
          <w:rPr>
            <w:rFonts w:ascii="Arial" w:hAnsi="Arial" w:cs="Arial"/>
            <w:color w:val="000000"/>
            <w:sz w:val="22"/>
            <w:szCs w:val="22"/>
          </w:rPr>
          <w:delText xml:space="preserve"> </w:delText>
        </w:r>
        <w:r w:rsidR="005C2BB2" w:rsidRPr="00170D27" w:rsidDel="0013783E">
          <w:rPr>
            <w:rFonts w:ascii="Arial" w:hAnsi="Arial" w:cs="Arial"/>
            <w:color w:val="000000"/>
            <w:sz w:val="22"/>
            <w:szCs w:val="22"/>
          </w:rPr>
          <w:delText xml:space="preserve">does not </w:delText>
        </w:r>
        <w:r w:rsidRPr="00170D27" w:rsidDel="0013783E">
          <w:rPr>
            <w:rFonts w:ascii="Arial" w:hAnsi="Arial" w:cs="Arial"/>
            <w:color w:val="000000"/>
            <w:sz w:val="22"/>
            <w:szCs w:val="22"/>
          </w:rPr>
          <w:delText xml:space="preserve">provide written notification of the interest to the Monitoring </w:delText>
        </w:r>
        <w:r w:rsidR="000C3215" w:rsidRPr="00170D27" w:rsidDel="0013783E">
          <w:rPr>
            <w:rFonts w:ascii="Arial" w:hAnsi="Arial" w:cs="Arial"/>
            <w:color w:val="000000"/>
            <w:sz w:val="22"/>
            <w:szCs w:val="22"/>
          </w:rPr>
          <w:delText>O</w:delText>
        </w:r>
        <w:r w:rsidRPr="00170D27" w:rsidDel="0013783E">
          <w:rPr>
            <w:rFonts w:ascii="Arial" w:hAnsi="Arial" w:cs="Arial"/>
            <w:color w:val="000000"/>
            <w:sz w:val="22"/>
            <w:szCs w:val="22"/>
          </w:rPr>
          <w:delText>fficer within 28 days</w:delText>
        </w:r>
        <w:r w:rsidR="005C2BB2" w:rsidRPr="00170D27" w:rsidDel="0013783E">
          <w:rPr>
            <w:rFonts w:ascii="Arial" w:hAnsi="Arial" w:cs="Arial"/>
            <w:color w:val="000000"/>
            <w:sz w:val="22"/>
            <w:szCs w:val="22"/>
          </w:rPr>
          <w:delText xml:space="preserve"> of the meeting</w:delText>
        </w:r>
        <w:r w:rsidR="005926D0"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w:delText>
        </w:r>
        <w:r w:rsidR="00CB5E73" w:rsidRPr="00170D27" w:rsidDel="0013783E">
          <w:rPr>
            <w:rFonts w:ascii="Arial" w:hAnsi="Arial" w:cs="Arial"/>
            <w:color w:val="000000"/>
            <w:sz w:val="22"/>
            <w:szCs w:val="22"/>
          </w:rPr>
          <w:delText>ss.</w:delText>
        </w:r>
        <w:r w:rsidRPr="00170D27" w:rsidDel="0013783E">
          <w:rPr>
            <w:rFonts w:ascii="Arial" w:hAnsi="Arial" w:cs="Arial"/>
            <w:color w:val="000000"/>
            <w:sz w:val="22"/>
            <w:szCs w:val="22"/>
          </w:rPr>
          <w:delText>31(2) and (3) of the 2011 Act)</w:delText>
        </w:r>
        <w:r w:rsidR="00980525" w:rsidRPr="00170D27" w:rsidDel="0013783E">
          <w:rPr>
            <w:rFonts w:ascii="Arial" w:hAnsi="Arial" w:cs="Arial"/>
            <w:color w:val="000000"/>
            <w:sz w:val="22"/>
            <w:szCs w:val="22"/>
          </w:rPr>
          <w:delText xml:space="preserve"> or</w:delText>
        </w:r>
      </w:del>
    </w:p>
    <w:p w:rsidR="00BA169F" w:rsidRPr="00170D27" w:rsidDel="0013783E" w:rsidRDefault="00BA169F">
      <w:pPr>
        <w:rPr>
          <w:del w:id="100" w:author="Rachel Ward" w:date="2021-03-25T15:06:00Z"/>
          <w:rFonts w:ascii="Arial" w:hAnsi="Arial" w:cs="Arial"/>
          <w:color w:val="000000"/>
          <w:sz w:val="22"/>
          <w:szCs w:val="22"/>
        </w:rPr>
        <w:pPrChange w:id="101" w:author="Rachel Ward" w:date="2021-03-25T15:12:00Z">
          <w:pPr>
            <w:jc w:val="both"/>
          </w:pPr>
        </w:pPrChange>
      </w:pPr>
    </w:p>
    <w:p w:rsidR="00A96DB7" w:rsidRPr="00170D27" w:rsidDel="0013783E" w:rsidRDefault="005926D0">
      <w:pPr>
        <w:rPr>
          <w:del w:id="102" w:author="Rachel Ward" w:date="2021-03-25T15:06:00Z"/>
          <w:rFonts w:ascii="Arial" w:hAnsi="Arial" w:cs="Arial"/>
          <w:color w:val="000000"/>
          <w:sz w:val="22"/>
          <w:szCs w:val="22"/>
        </w:rPr>
        <w:pPrChange w:id="103" w:author="Rachel Ward" w:date="2021-03-25T15:12:00Z">
          <w:pPr>
            <w:numPr>
              <w:numId w:val="22"/>
            </w:numPr>
            <w:ind w:left="720" w:hanging="360"/>
            <w:jc w:val="both"/>
          </w:pPr>
        </w:pPrChange>
      </w:pPr>
      <w:del w:id="104" w:author="Rachel Ward" w:date="2021-03-25T15:06:00Z">
        <w:r w:rsidRPr="00170D27" w:rsidDel="0013783E">
          <w:rPr>
            <w:rFonts w:ascii="Arial" w:hAnsi="Arial" w:cs="Arial"/>
            <w:color w:val="000000"/>
            <w:sz w:val="22"/>
            <w:szCs w:val="22"/>
          </w:rPr>
          <w:delText>he/she</w:delText>
        </w:r>
        <w:r w:rsidR="00CB5E73" w:rsidRPr="00170D27" w:rsidDel="0013783E">
          <w:rPr>
            <w:rFonts w:ascii="Arial" w:hAnsi="Arial" w:cs="Arial"/>
            <w:color w:val="000000"/>
            <w:sz w:val="22"/>
            <w:szCs w:val="22"/>
          </w:rPr>
          <w:delText xml:space="preserve"> knowingly or recklessly</w:delText>
        </w:r>
        <w:r w:rsidRPr="00170D27" w:rsidDel="0013783E">
          <w:rPr>
            <w:rFonts w:ascii="Arial" w:hAnsi="Arial" w:cs="Arial"/>
            <w:color w:val="000000"/>
            <w:sz w:val="22"/>
            <w:szCs w:val="22"/>
          </w:rPr>
          <w:delText xml:space="preserve"> provides false or misleading information about the above</w:delText>
        </w:r>
        <w:r w:rsidR="005D4FFB"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(s.34(2) of the 2011 Act</w:delText>
        </w:r>
        <w:r w:rsidR="005D4FFB" w:rsidRPr="00170D27" w:rsidDel="0013783E">
          <w:rPr>
            <w:rFonts w:ascii="Arial" w:hAnsi="Arial" w:cs="Arial"/>
            <w:color w:val="000000"/>
            <w:sz w:val="22"/>
            <w:szCs w:val="22"/>
          </w:rPr>
          <w:delText>)</w:delText>
        </w:r>
        <w:r w:rsidR="007458C4" w:rsidRPr="00170D27" w:rsidDel="0013783E">
          <w:rPr>
            <w:rFonts w:ascii="Arial" w:hAnsi="Arial" w:cs="Arial"/>
            <w:color w:val="000000"/>
            <w:sz w:val="22"/>
            <w:szCs w:val="22"/>
          </w:rPr>
          <w:delText>.</w:delText>
        </w:r>
        <w:r w:rsidR="00A96DB7" w:rsidRPr="00170D27" w:rsidDel="0013783E">
          <w:rPr>
            <w:rFonts w:ascii="Arial" w:hAnsi="Arial" w:cs="Arial"/>
            <w:color w:val="000000"/>
            <w:sz w:val="22"/>
            <w:szCs w:val="22"/>
          </w:rPr>
          <w:delText xml:space="preserve"> </w:delText>
        </w:r>
      </w:del>
    </w:p>
    <w:p w:rsidR="007458C4" w:rsidRPr="00170D27" w:rsidDel="0013783E" w:rsidRDefault="007458C4">
      <w:pPr>
        <w:rPr>
          <w:del w:id="105" w:author="Rachel Ward" w:date="2021-03-25T15:06:00Z"/>
          <w:rFonts w:ascii="Arial" w:hAnsi="Arial" w:cs="Arial"/>
          <w:b/>
          <w:color w:val="000000"/>
          <w:sz w:val="22"/>
          <w:szCs w:val="22"/>
        </w:rPr>
        <w:pPrChange w:id="106" w:author="Rachel Ward" w:date="2021-03-25T15:12:00Z">
          <w:pPr>
            <w:jc w:val="both"/>
          </w:pPr>
        </w:pPrChange>
      </w:pPr>
    </w:p>
    <w:p w:rsidR="00471215" w:rsidRPr="00170D27" w:rsidDel="0013783E" w:rsidRDefault="00471215">
      <w:pPr>
        <w:rPr>
          <w:del w:id="107" w:author="Rachel Ward" w:date="2021-03-25T15:06:00Z"/>
          <w:rFonts w:ascii="Arial" w:hAnsi="Arial" w:cs="Arial"/>
          <w:b/>
          <w:color w:val="000000"/>
          <w:sz w:val="22"/>
          <w:szCs w:val="22"/>
          <w:u w:val="single"/>
        </w:rPr>
        <w:pPrChange w:id="108" w:author="Rachel Ward" w:date="2021-03-25T15:12:00Z">
          <w:pPr>
            <w:jc w:val="both"/>
          </w:pPr>
        </w:pPrChange>
      </w:pPr>
    </w:p>
    <w:p w:rsidR="005D4FFB" w:rsidRPr="00170D27" w:rsidDel="0013783E" w:rsidRDefault="00141E8A">
      <w:pPr>
        <w:rPr>
          <w:del w:id="109" w:author="Rachel Ward" w:date="2021-03-25T15:06:00Z"/>
          <w:rFonts w:ascii="Arial" w:hAnsi="Arial" w:cs="Arial"/>
          <w:b/>
          <w:color w:val="000000"/>
          <w:sz w:val="22"/>
          <w:szCs w:val="22"/>
        </w:rPr>
        <w:pPrChange w:id="110" w:author="Rachel Ward" w:date="2021-03-25T15:12:00Z">
          <w:pPr>
            <w:jc w:val="both"/>
          </w:pPr>
        </w:pPrChange>
      </w:pPr>
      <w:del w:id="111" w:author="Rachel Ward" w:date="2021-03-25T15:06:00Z">
        <w:r w:rsidRPr="00170D27" w:rsidDel="0013783E">
          <w:rPr>
            <w:rFonts w:ascii="Arial" w:hAnsi="Arial" w:cs="Arial"/>
            <w:b/>
            <w:color w:val="000000"/>
            <w:sz w:val="22"/>
            <w:szCs w:val="22"/>
            <w:u w:val="single"/>
          </w:rPr>
          <w:delText>Advice</w:delText>
        </w:r>
      </w:del>
    </w:p>
    <w:p w:rsidR="00471215" w:rsidRPr="00170D27" w:rsidDel="0013783E" w:rsidRDefault="00471215">
      <w:pPr>
        <w:rPr>
          <w:del w:id="112" w:author="Rachel Ward" w:date="2021-03-25T15:06:00Z"/>
          <w:rFonts w:ascii="Arial" w:hAnsi="Arial" w:cs="Arial"/>
          <w:b/>
          <w:color w:val="000000"/>
          <w:sz w:val="22"/>
          <w:szCs w:val="22"/>
        </w:rPr>
        <w:pPrChange w:id="113" w:author="Rachel Ward" w:date="2021-03-25T15:12:00Z">
          <w:pPr>
            <w:jc w:val="both"/>
          </w:pPr>
        </w:pPrChange>
      </w:pPr>
    </w:p>
    <w:p w:rsidR="00D3066D" w:rsidRPr="00170D27" w:rsidDel="0013783E" w:rsidRDefault="00FF4570">
      <w:pPr>
        <w:rPr>
          <w:del w:id="114" w:author="Rachel Ward" w:date="2021-03-25T15:06:00Z"/>
          <w:rFonts w:ascii="Arial" w:hAnsi="Arial" w:cs="Arial"/>
          <w:b/>
          <w:color w:val="000000"/>
          <w:sz w:val="22"/>
          <w:szCs w:val="22"/>
        </w:rPr>
        <w:pPrChange w:id="115" w:author="Rachel Ward" w:date="2021-03-25T15:12:00Z">
          <w:pPr>
            <w:jc w:val="both"/>
          </w:pPr>
        </w:pPrChange>
      </w:pPr>
      <w:del w:id="116" w:author="Rachel Ward" w:date="2021-03-25T15:06:00Z">
        <w:r w:rsidRPr="00170D27" w:rsidDel="0013783E">
          <w:rPr>
            <w:rFonts w:ascii="Arial" w:hAnsi="Arial" w:cs="Arial"/>
            <w:color w:val="000000"/>
            <w:sz w:val="22"/>
            <w:szCs w:val="22"/>
          </w:rPr>
          <w:delText>A parish council has a duty to adopt a new code of conduct</w:delText>
        </w:r>
        <w:r w:rsidR="008E7380" w:rsidDel="0013783E">
          <w:rPr>
            <w:rFonts w:ascii="Arial" w:hAnsi="Arial" w:cs="Arial"/>
            <w:color w:val="000000"/>
            <w:sz w:val="22"/>
            <w:szCs w:val="22"/>
          </w:rPr>
          <w:delText xml:space="preserve"> </w:delText>
        </w:r>
        <w:r w:rsidR="00471215" w:rsidRPr="00170D27" w:rsidDel="0013783E">
          <w:rPr>
            <w:rFonts w:ascii="Arial" w:hAnsi="Arial" w:cs="Arial"/>
            <w:color w:val="000000"/>
            <w:sz w:val="22"/>
            <w:szCs w:val="22"/>
          </w:rPr>
          <w:delText xml:space="preserve">which may or may not be based on the NALC template code of conduct) to take effect </w:delText>
        </w:r>
        <w:r w:rsidR="00141E8A" w:rsidRPr="00170D27" w:rsidDel="0013783E">
          <w:rPr>
            <w:rFonts w:ascii="Arial" w:hAnsi="Arial" w:cs="Arial"/>
            <w:color w:val="000000"/>
            <w:sz w:val="22"/>
            <w:szCs w:val="22"/>
          </w:rPr>
          <w:delText>as soon as possible.</w:delText>
        </w:r>
        <w:r w:rsidR="00B143A6" w:rsidRPr="00170D27" w:rsidDel="0013783E">
          <w:rPr>
            <w:rFonts w:ascii="Arial" w:hAnsi="Arial" w:cs="Arial"/>
            <w:color w:val="000000"/>
            <w:sz w:val="22"/>
            <w:szCs w:val="22"/>
          </w:rPr>
          <w:delText xml:space="preserve"> </w:delText>
        </w:r>
        <w:r w:rsidR="00471215" w:rsidRPr="00170D27" w:rsidDel="0013783E">
          <w:rPr>
            <w:rFonts w:ascii="Arial" w:hAnsi="Arial" w:cs="Arial"/>
            <w:b/>
            <w:color w:val="000000"/>
            <w:sz w:val="22"/>
            <w:szCs w:val="22"/>
          </w:rPr>
          <w:delText xml:space="preserve"> </w:delText>
        </w:r>
        <w:r w:rsidR="005926D0" w:rsidRPr="00170D27" w:rsidDel="0013783E">
          <w:rPr>
            <w:rFonts w:ascii="Arial" w:hAnsi="Arial" w:cs="Arial"/>
            <w:color w:val="000000"/>
            <w:sz w:val="22"/>
            <w:szCs w:val="22"/>
          </w:rPr>
          <w:delText xml:space="preserve">A member’s mandatory obligations </w:delText>
        </w:r>
        <w:r w:rsidR="00BA169F" w:rsidRPr="00170D27" w:rsidDel="0013783E">
          <w:rPr>
            <w:rFonts w:ascii="Arial" w:hAnsi="Arial" w:cs="Arial"/>
            <w:color w:val="000000"/>
            <w:sz w:val="22"/>
            <w:szCs w:val="22"/>
          </w:rPr>
          <w:delText>relating to</w:delText>
        </w:r>
        <w:r w:rsidR="005926D0" w:rsidRPr="00170D27" w:rsidDel="0013783E">
          <w:rPr>
            <w:rFonts w:ascii="Arial" w:hAnsi="Arial" w:cs="Arial"/>
            <w:color w:val="000000"/>
            <w:sz w:val="22"/>
            <w:szCs w:val="22"/>
          </w:rPr>
          <w:delText xml:space="preserve"> </w:delText>
        </w:r>
        <w:r w:rsidR="00D3066D" w:rsidRPr="00170D27" w:rsidDel="0013783E">
          <w:rPr>
            <w:rFonts w:ascii="Arial" w:hAnsi="Arial" w:cs="Arial"/>
            <w:color w:val="000000"/>
            <w:sz w:val="22"/>
            <w:szCs w:val="22"/>
          </w:rPr>
          <w:delText>prescribed disclosable pecuniary interests are incorporated in the NALC template code of conduct. If a parish council adopts the NALC template, its members are also required to register disclosable pecuniary interests within 28 days of adoption of the code</w:delText>
        </w:r>
        <w:r w:rsidR="00721984" w:rsidRPr="00170D27" w:rsidDel="0013783E">
          <w:rPr>
            <w:rFonts w:ascii="Arial" w:hAnsi="Arial" w:cs="Arial"/>
            <w:color w:val="000000"/>
            <w:sz w:val="22"/>
            <w:szCs w:val="22"/>
          </w:rPr>
          <w:delText>.</w:delText>
        </w:r>
      </w:del>
    </w:p>
    <w:p w:rsidR="00644599" w:rsidRPr="00170D27" w:rsidDel="0013783E" w:rsidRDefault="00644599">
      <w:pPr>
        <w:rPr>
          <w:del w:id="117" w:author="Rachel Ward" w:date="2021-03-25T15:06:00Z"/>
          <w:rFonts w:ascii="Arial" w:hAnsi="Arial" w:cs="Arial"/>
          <w:color w:val="000000"/>
          <w:sz w:val="22"/>
          <w:szCs w:val="22"/>
        </w:rPr>
        <w:pPrChange w:id="118" w:author="Rachel Ward" w:date="2021-03-25T15:12:00Z">
          <w:pPr>
            <w:jc w:val="both"/>
          </w:pPr>
        </w:pPrChange>
      </w:pPr>
    </w:p>
    <w:p w:rsidR="00955BE0" w:rsidRPr="00170D27" w:rsidDel="0013783E" w:rsidRDefault="00141E8A">
      <w:pPr>
        <w:rPr>
          <w:del w:id="119" w:author="Rachel Ward" w:date="2021-03-25T15:06:00Z"/>
          <w:rFonts w:ascii="Arial" w:hAnsi="Arial" w:cs="Arial"/>
          <w:color w:val="000000"/>
          <w:sz w:val="22"/>
          <w:szCs w:val="22"/>
        </w:rPr>
        <w:pPrChange w:id="120" w:author="Rachel Ward" w:date="2021-03-25T15:12:00Z">
          <w:pPr>
            <w:jc w:val="both"/>
          </w:pPr>
        </w:pPrChange>
      </w:pPr>
      <w:del w:id="121" w:author="Rachel Ward" w:date="2021-03-25T15:06:00Z">
        <w:r w:rsidRPr="00170D27" w:rsidDel="0013783E">
          <w:rPr>
            <w:rFonts w:ascii="Arial" w:hAnsi="Arial" w:cs="Arial"/>
            <w:color w:val="000000"/>
            <w:sz w:val="22"/>
            <w:szCs w:val="22"/>
          </w:rPr>
          <w:delText>For the period that a</w:delText>
        </w:r>
        <w:r w:rsidR="00471215" w:rsidRPr="00170D27" w:rsidDel="0013783E">
          <w:rPr>
            <w:rFonts w:ascii="Arial" w:hAnsi="Arial" w:cs="Arial"/>
            <w:color w:val="000000"/>
            <w:sz w:val="22"/>
            <w:szCs w:val="22"/>
          </w:rPr>
          <w:delText xml:space="preserve"> parish council </w:delText>
        </w:r>
        <w:r w:rsidR="00B143A6" w:rsidRPr="00170D27" w:rsidDel="0013783E">
          <w:rPr>
            <w:rFonts w:ascii="Arial" w:hAnsi="Arial" w:cs="Arial"/>
            <w:color w:val="000000"/>
            <w:sz w:val="22"/>
            <w:szCs w:val="22"/>
          </w:rPr>
          <w:delText>has</w:delText>
        </w:r>
        <w:r w:rsidRPr="00170D27" w:rsidDel="0013783E">
          <w:rPr>
            <w:rFonts w:ascii="Arial" w:hAnsi="Arial" w:cs="Arial"/>
            <w:color w:val="000000"/>
            <w:sz w:val="22"/>
            <w:szCs w:val="22"/>
          </w:rPr>
          <w:delText xml:space="preserve"> no</w:delText>
        </w:r>
        <w:r w:rsidR="00B143A6"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code of conduct (because</w:delText>
        </w:r>
        <w:r w:rsidR="00B143A6" w:rsidRPr="00170D27" w:rsidDel="0013783E">
          <w:rPr>
            <w:rFonts w:ascii="Arial" w:hAnsi="Arial" w:cs="Arial"/>
            <w:color w:val="000000"/>
            <w:sz w:val="22"/>
            <w:szCs w:val="22"/>
          </w:rPr>
          <w:delText xml:space="preserve"> its code ceased to have effect on 1 July 2012 and it has not resolved </w:delText>
        </w:r>
        <w:r w:rsidR="00887265" w:rsidRPr="00170D27" w:rsidDel="0013783E">
          <w:rPr>
            <w:rFonts w:ascii="Arial" w:hAnsi="Arial" w:cs="Arial"/>
            <w:color w:val="000000"/>
            <w:sz w:val="22"/>
            <w:szCs w:val="22"/>
          </w:rPr>
          <w:delText xml:space="preserve">to </w:delText>
        </w:r>
        <w:r w:rsidR="00CB5E73" w:rsidRPr="00170D27" w:rsidDel="0013783E">
          <w:rPr>
            <w:rFonts w:ascii="Arial" w:hAnsi="Arial" w:cs="Arial"/>
            <w:color w:val="000000"/>
            <w:sz w:val="22"/>
            <w:szCs w:val="22"/>
          </w:rPr>
          <w:delText>adopt</w:delText>
        </w:r>
        <w:r w:rsidR="00B143A6" w:rsidRPr="00170D27" w:rsidDel="0013783E">
          <w:rPr>
            <w:rFonts w:ascii="Arial" w:hAnsi="Arial" w:cs="Arial"/>
            <w:color w:val="000000"/>
            <w:sz w:val="22"/>
            <w:szCs w:val="22"/>
          </w:rPr>
          <w:delText xml:space="preserve"> a new code of conduct)</w:delText>
        </w:r>
        <w:r w:rsidRPr="00170D27" w:rsidDel="0013783E">
          <w:rPr>
            <w:rFonts w:ascii="Arial" w:hAnsi="Arial" w:cs="Arial"/>
            <w:color w:val="000000"/>
            <w:sz w:val="22"/>
            <w:szCs w:val="22"/>
          </w:rPr>
          <w:delText xml:space="preserve">, </w:delText>
        </w:r>
        <w:r w:rsidR="00B15EDF" w:rsidRPr="00170D27" w:rsidDel="0013783E">
          <w:rPr>
            <w:rFonts w:ascii="Arial" w:hAnsi="Arial" w:cs="Arial"/>
            <w:color w:val="000000"/>
            <w:sz w:val="22"/>
            <w:szCs w:val="22"/>
          </w:rPr>
          <w:delText xml:space="preserve">members of the parish council are still subject to the </w:delText>
        </w:r>
        <w:r w:rsidR="005926D0" w:rsidRPr="00170D27" w:rsidDel="0013783E">
          <w:rPr>
            <w:rFonts w:ascii="Arial" w:hAnsi="Arial" w:cs="Arial"/>
            <w:color w:val="000000"/>
            <w:sz w:val="22"/>
            <w:szCs w:val="22"/>
          </w:rPr>
          <w:delText>mandatory</w:delText>
        </w:r>
        <w:r w:rsidR="00887265" w:rsidRPr="00170D27" w:rsidDel="0013783E">
          <w:rPr>
            <w:rFonts w:ascii="Arial" w:hAnsi="Arial" w:cs="Arial"/>
            <w:color w:val="000000"/>
            <w:sz w:val="22"/>
            <w:szCs w:val="22"/>
          </w:rPr>
          <w:delText xml:space="preserve"> obligations in the 2011 Act</w:delText>
        </w:r>
        <w:r w:rsidR="00B15EDF" w:rsidRPr="00170D27" w:rsidDel="0013783E">
          <w:rPr>
            <w:rFonts w:ascii="Arial" w:hAnsi="Arial" w:cs="Arial"/>
            <w:color w:val="000000"/>
            <w:sz w:val="22"/>
            <w:szCs w:val="22"/>
          </w:rPr>
          <w:delText xml:space="preserve"> in relation to disclosable pecun</w:delText>
        </w:r>
        <w:r w:rsidR="00887265" w:rsidRPr="00170D27" w:rsidDel="0013783E">
          <w:rPr>
            <w:rFonts w:ascii="Arial" w:hAnsi="Arial" w:cs="Arial"/>
            <w:color w:val="000000"/>
            <w:sz w:val="22"/>
            <w:szCs w:val="22"/>
          </w:rPr>
          <w:delText>iary interests (sum</w:delText>
        </w:r>
        <w:r w:rsidR="006948D5" w:rsidDel="0013783E">
          <w:rPr>
            <w:rFonts w:ascii="Arial" w:hAnsi="Arial" w:cs="Arial"/>
            <w:color w:val="000000"/>
            <w:sz w:val="22"/>
            <w:szCs w:val="22"/>
          </w:rPr>
          <w:delText>marised above)</w:delText>
        </w:r>
        <w:r w:rsidR="00B15EDF" w:rsidRPr="00170D27" w:rsidDel="0013783E">
          <w:rPr>
            <w:rFonts w:ascii="Arial" w:hAnsi="Arial" w:cs="Arial"/>
            <w:color w:val="000000"/>
            <w:sz w:val="22"/>
            <w:szCs w:val="22"/>
          </w:rPr>
          <w:delText>.</w:delText>
        </w:r>
      </w:del>
    </w:p>
    <w:p w:rsidR="005926D0" w:rsidRPr="00170D27" w:rsidDel="0013783E" w:rsidRDefault="005926D0">
      <w:pPr>
        <w:rPr>
          <w:del w:id="122" w:author="Rachel Ward" w:date="2021-03-25T15:06:00Z"/>
          <w:rFonts w:ascii="Arial" w:hAnsi="Arial" w:cs="Arial"/>
          <w:color w:val="000000"/>
          <w:sz w:val="22"/>
          <w:szCs w:val="22"/>
        </w:rPr>
        <w:pPrChange w:id="123" w:author="Rachel Ward" w:date="2021-03-25T15:12:00Z">
          <w:pPr>
            <w:jc w:val="both"/>
          </w:pPr>
        </w:pPrChange>
      </w:pPr>
    </w:p>
    <w:p w:rsidR="00D84CE0" w:rsidRPr="00170D27" w:rsidDel="0013783E" w:rsidRDefault="00D84CE0">
      <w:pPr>
        <w:rPr>
          <w:del w:id="124" w:author="Rachel Ward" w:date="2021-03-25T15:06:00Z"/>
          <w:rFonts w:ascii="Arial" w:hAnsi="Arial" w:cs="Arial"/>
          <w:b/>
          <w:color w:val="000000"/>
          <w:sz w:val="22"/>
          <w:szCs w:val="22"/>
        </w:rPr>
        <w:pPrChange w:id="125" w:author="Rachel Ward" w:date="2021-03-25T15:12:00Z">
          <w:pPr>
            <w:jc w:val="both"/>
            <w:outlineLvl w:val="0"/>
          </w:pPr>
        </w:pPrChange>
      </w:pPr>
    </w:p>
    <w:p w:rsidR="00D84CE0" w:rsidRPr="00170D27" w:rsidDel="0013783E" w:rsidRDefault="004872CC">
      <w:pPr>
        <w:rPr>
          <w:del w:id="126" w:author="Rachel Ward" w:date="2021-03-25T15:06:00Z"/>
          <w:rFonts w:ascii="Arial" w:hAnsi="Arial" w:cs="Arial"/>
          <w:b/>
          <w:color w:val="000000"/>
          <w:sz w:val="22"/>
          <w:szCs w:val="22"/>
          <w:u w:val="single"/>
        </w:rPr>
        <w:pPrChange w:id="127" w:author="Rachel Ward" w:date="2021-03-25T15:12:00Z">
          <w:pPr>
            <w:jc w:val="both"/>
            <w:outlineLvl w:val="0"/>
          </w:pPr>
        </w:pPrChange>
      </w:pPr>
      <w:del w:id="128" w:author="Rachel Ward" w:date="2021-03-25T15:06:00Z">
        <w:r w:rsidRPr="00170D27" w:rsidDel="0013783E">
          <w:rPr>
            <w:rFonts w:ascii="Arial" w:hAnsi="Arial" w:cs="Arial"/>
            <w:b/>
            <w:color w:val="000000"/>
            <w:sz w:val="22"/>
            <w:szCs w:val="22"/>
            <w:u w:val="single"/>
          </w:rPr>
          <w:delText>Useful reminders</w:delText>
        </w:r>
        <w:r w:rsidR="00C563EE" w:rsidRPr="00170D27" w:rsidDel="0013783E">
          <w:rPr>
            <w:rFonts w:ascii="Arial" w:hAnsi="Arial" w:cs="Arial"/>
            <w:b/>
            <w:color w:val="000000"/>
            <w:sz w:val="22"/>
            <w:szCs w:val="22"/>
            <w:u w:val="single"/>
          </w:rPr>
          <w:delText xml:space="preserve"> </w:delText>
        </w:r>
      </w:del>
    </w:p>
    <w:p w:rsidR="00D84CE0" w:rsidRPr="00170D27" w:rsidDel="0013783E" w:rsidRDefault="00D84CE0">
      <w:pPr>
        <w:rPr>
          <w:del w:id="129" w:author="Rachel Ward" w:date="2021-03-25T15:06:00Z"/>
          <w:rFonts w:ascii="Arial" w:hAnsi="Arial" w:cs="Arial"/>
          <w:color w:val="000000"/>
          <w:sz w:val="22"/>
          <w:szCs w:val="22"/>
        </w:rPr>
        <w:pPrChange w:id="130" w:author="Rachel Ward" w:date="2021-03-25T15:12:00Z">
          <w:pPr>
            <w:jc w:val="both"/>
            <w:outlineLvl w:val="0"/>
          </w:pPr>
        </w:pPrChange>
      </w:pPr>
    </w:p>
    <w:p w:rsidR="00D84CE0" w:rsidRPr="00170D27" w:rsidDel="0013783E" w:rsidRDefault="00D84CE0">
      <w:pPr>
        <w:rPr>
          <w:del w:id="131" w:author="Rachel Ward" w:date="2021-03-25T15:06:00Z"/>
          <w:rFonts w:ascii="Arial" w:hAnsi="Arial" w:cs="Arial"/>
          <w:color w:val="000000"/>
          <w:sz w:val="22"/>
          <w:szCs w:val="22"/>
        </w:rPr>
        <w:pPrChange w:id="132" w:author="Rachel Ward" w:date="2021-03-25T15:12:00Z">
          <w:pPr>
            <w:jc w:val="both"/>
            <w:outlineLvl w:val="0"/>
          </w:pPr>
        </w:pPrChange>
      </w:pPr>
      <w:del w:id="133" w:author="Rachel Ward" w:date="2021-03-25T15:06:00Z">
        <w:r w:rsidRPr="00170D27" w:rsidDel="0013783E">
          <w:rPr>
            <w:rFonts w:ascii="Arial" w:hAnsi="Arial" w:cs="Arial"/>
            <w:color w:val="000000"/>
            <w:sz w:val="22"/>
            <w:szCs w:val="22"/>
          </w:rPr>
          <w:delText>The function of adopting, revising or replacing a code of conduct must be discharged by full council (s.28(13) of the 2011 Act).  A</w:delText>
        </w:r>
        <w:r w:rsidR="006E3224" w:rsidRPr="00170D27" w:rsidDel="0013783E">
          <w:rPr>
            <w:rFonts w:ascii="Arial" w:hAnsi="Arial" w:cs="Arial"/>
            <w:color w:val="000000"/>
            <w:sz w:val="22"/>
            <w:szCs w:val="22"/>
          </w:rPr>
          <w:delText xml:space="preserve"> parish</w:delText>
        </w:r>
        <w:r w:rsidR="00907D65"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 xml:space="preserve">council must publicise its adoption </w:delText>
        </w:r>
        <w:r w:rsidR="00225631" w:rsidRPr="00170D27" w:rsidDel="0013783E">
          <w:rPr>
            <w:rFonts w:ascii="Arial" w:hAnsi="Arial" w:cs="Arial"/>
            <w:color w:val="000000"/>
            <w:sz w:val="22"/>
            <w:szCs w:val="22"/>
          </w:rPr>
          <w:delText xml:space="preserve">(and in future any </w:delText>
        </w:r>
        <w:r w:rsidRPr="00170D27" w:rsidDel="0013783E">
          <w:rPr>
            <w:rFonts w:ascii="Arial" w:hAnsi="Arial" w:cs="Arial"/>
            <w:color w:val="000000"/>
            <w:sz w:val="22"/>
            <w:szCs w:val="22"/>
          </w:rPr>
          <w:delText>revision or replacement</w:delText>
        </w:r>
        <w:r w:rsidR="005C2BB2" w:rsidRPr="00170D27" w:rsidDel="0013783E">
          <w:rPr>
            <w:rFonts w:ascii="Arial" w:hAnsi="Arial" w:cs="Arial"/>
            <w:color w:val="000000"/>
            <w:sz w:val="22"/>
            <w:szCs w:val="22"/>
          </w:rPr>
          <w:delText>)</w:delText>
        </w:r>
        <w:r w:rsidRPr="00170D27" w:rsidDel="0013783E">
          <w:rPr>
            <w:rFonts w:ascii="Arial" w:hAnsi="Arial" w:cs="Arial"/>
            <w:color w:val="000000"/>
            <w:sz w:val="22"/>
            <w:szCs w:val="22"/>
          </w:rPr>
          <w:delText xml:space="preserve"> of a code of conduct in such manner as it considers is likely to bring the adoption, revision or replacement of the code of conduct to the attention of persons who live in its area (s. 28(12)). </w:delText>
        </w:r>
      </w:del>
    </w:p>
    <w:p w:rsidR="00D84CE0" w:rsidRPr="00170D27" w:rsidDel="0013783E" w:rsidRDefault="00D84CE0">
      <w:pPr>
        <w:rPr>
          <w:del w:id="134" w:author="Rachel Ward" w:date="2021-03-25T15:06:00Z"/>
          <w:rFonts w:ascii="Arial" w:hAnsi="Arial" w:cs="Arial"/>
          <w:color w:val="000000"/>
          <w:sz w:val="22"/>
          <w:szCs w:val="22"/>
        </w:rPr>
        <w:pPrChange w:id="135" w:author="Rachel Ward" w:date="2021-03-25T15:12:00Z">
          <w:pPr>
            <w:jc w:val="both"/>
            <w:outlineLvl w:val="0"/>
          </w:pPr>
        </w:pPrChange>
      </w:pPr>
    </w:p>
    <w:p w:rsidR="00D84CE0" w:rsidRPr="00170D27" w:rsidDel="0013783E" w:rsidRDefault="00D84CE0">
      <w:pPr>
        <w:rPr>
          <w:del w:id="136" w:author="Rachel Ward" w:date="2021-03-25T15:06:00Z"/>
          <w:rFonts w:ascii="Arial" w:hAnsi="Arial" w:cs="Arial"/>
          <w:color w:val="000000"/>
          <w:sz w:val="22"/>
          <w:szCs w:val="22"/>
        </w:rPr>
        <w:pPrChange w:id="137" w:author="Rachel Ward" w:date="2021-03-25T15:12:00Z">
          <w:pPr>
            <w:jc w:val="both"/>
            <w:outlineLvl w:val="0"/>
          </w:pPr>
        </w:pPrChange>
      </w:pPr>
      <w:del w:id="138" w:author="Rachel Ward" w:date="2021-03-25T15:06:00Z">
        <w:r w:rsidRPr="00170D27" w:rsidDel="0013783E">
          <w:rPr>
            <w:rFonts w:ascii="Arial" w:hAnsi="Arial" w:cs="Arial"/>
            <w:color w:val="000000"/>
            <w:sz w:val="22"/>
            <w:szCs w:val="22"/>
          </w:rPr>
          <w:delText xml:space="preserve">Whilst members of a parish council may provide written notification of interests (including disclosable pecuniary interests) </w:delText>
        </w:r>
        <w:r w:rsidR="00CB5E73" w:rsidRPr="00170D27" w:rsidDel="0013783E">
          <w:rPr>
            <w:rFonts w:ascii="Arial" w:hAnsi="Arial" w:cs="Arial"/>
            <w:color w:val="000000"/>
            <w:sz w:val="22"/>
            <w:szCs w:val="22"/>
          </w:rPr>
          <w:delText>to the</w:delText>
        </w:r>
        <w:r w:rsidR="00C563EE" w:rsidRPr="00170D27" w:rsidDel="0013783E">
          <w:rPr>
            <w:rFonts w:ascii="Arial" w:hAnsi="Arial" w:cs="Arial"/>
            <w:color w:val="000000"/>
            <w:sz w:val="22"/>
            <w:szCs w:val="22"/>
          </w:rPr>
          <w:delText xml:space="preserve"> Monitoring Officer, most Monitoring Officers</w:delText>
        </w:r>
        <w:r w:rsidR="00907D65" w:rsidRPr="00170D27" w:rsidDel="0013783E">
          <w:rPr>
            <w:rFonts w:ascii="Arial" w:hAnsi="Arial" w:cs="Arial"/>
            <w:color w:val="000000"/>
            <w:sz w:val="22"/>
            <w:szCs w:val="22"/>
          </w:rPr>
          <w:delText xml:space="preserve"> </w:delText>
        </w:r>
        <w:r w:rsidRPr="00170D27" w:rsidDel="0013783E">
          <w:rPr>
            <w:rFonts w:ascii="Arial" w:hAnsi="Arial" w:cs="Arial"/>
            <w:color w:val="000000"/>
            <w:sz w:val="22"/>
            <w:szCs w:val="22"/>
          </w:rPr>
          <w:delText>are likely to prepare a standard register of interests form for members of parish councils to complete. Members of parish councils should liaise directly wit</w:delText>
        </w:r>
        <w:r w:rsidR="00C16AE2" w:rsidDel="0013783E">
          <w:rPr>
            <w:rFonts w:ascii="Arial" w:hAnsi="Arial" w:cs="Arial"/>
            <w:color w:val="000000"/>
            <w:sz w:val="22"/>
            <w:szCs w:val="22"/>
          </w:rPr>
          <w:delText xml:space="preserve">h the </w:delText>
        </w:r>
        <w:r w:rsidR="00C563EE" w:rsidRPr="00170D27" w:rsidDel="0013783E">
          <w:rPr>
            <w:rFonts w:ascii="Arial" w:hAnsi="Arial" w:cs="Arial"/>
            <w:color w:val="000000"/>
            <w:sz w:val="22"/>
            <w:szCs w:val="22"/>
          </w:rPr>
          <w:delText>Monitoring Officer about providing written notifications about</w:delText>
        </w:r>
        <w:r w:rsidR="006E3224" w:rsidRPr="00170D27" w:rsidDel="0013783E">
          <w:rPr>
            <w:rFonts w:ascii="Arial" w:hAnsi="Arial" w:cs="Arial"/>
            <w:color w:val="000000"/>
            <w:sz w:val="22"/>
            <w:szCs w:val="22"/>
          </w:rPr>
          <w:delText xml:space="preserve"> their</w:delText>
        </w:r>
        <w:r w:rsidR="00C563EE" w:rsidRPr="00170D27" w:rsidDel="0013783E">
          <w:rPr>
            <w:rFonts w:ascii="Arial" w:hAnsi="Arial" w:cs="Arial"/>
            <w:color w:val="000000"/>
            <w:sz w:val="22"/>
            <w:szCs w:val="22"/>
          </w:rPr>
          <w:delText xml:space="preserve"> interests.</w:delText>
        </w:r>
      </w:del>
    </w:p>
    <w:p w:rsidR="00C12709" w:rsidDel="0013783E" w:rsidRDefault="00C12709">
      <w:pPr>
        <w:rPr>
          <w:del w:id="139" w:author="Rachel Ward" w:date="2021-03-25T15:06:00Z"/>
          <w:rFonts w:ascii="Arial" w:hAnsi="Arial" w:cs="Arial"/>
          <w:b/>
          <w:color w:val="000000"/>
          <w:sz w:val="22"/>
          <w:szCs w:val="22"/>
        </w:rPr>
        <w:pPrChange w:id="140" w:author="Rachel Ward" w:date="2021-03-25T15:12:00Z">
          <w:pPr>
            <w:jc w:val="center"/>
            <w:outlineLvl w:val="0"/>
          </w:pPr>
        </w:pPrChange>
      </w:pPr>
    </w:p>
    <w:p w:rsidR="005057C4" w:rsidRPr="00170D27" w:rsidDel="0013783E" w:rsidRDefault="005057C4">
      <w:pPr>
        <w:rPr>
          <w:del w:id="141" w:author="Rachel Ward" w:date="2021-03-25T15:06:00Z"/>
          <w:rFonts w:ascii="Arial" w:hAnsi="Arial" w:cs="Arial"/>
          <w:b/>
          <w:color w:val="000000"/>
          <w:sz w:val="22"/>
          <w:szCs w:val="22"/>
        </w:rPr>
        <w:pPrChange w:id="142" w:author="Rachel Ward" w:date="2021-03-25T15:12:00Z">
          <w:pPr>
            <w:jc w:val="center"/>
            <w:outlineLvl w:val="0"/>
          </w:pPr>
        </w:pPrChange>
      </w:pPr>
      <w:del w:id="143" w:author="Rachel Ward" w:date="2021-03-25T15:06:00Z">
        <w:r w:rsidRPr="00170D27" w:rsidDel="0013783E">
          <w:rPr>
            <w:rFonts w:ascii="Arial" w:hAnsi="Arial" w:cs="Arial"/>
            <w:b/>
            <w:color w:val="000000"/>
            <w:sz w:val="22"/>
            <w:szCs w:val="22"/>
          </w:rPr>
          <w:delText>This briefing was issued by Meera Tharmarajah, Solicitor and Head of Legal Services</w:delText>
        </w:r>
      </w:del>
    </w:p>
    <w:p w:rsidR="005057C4" w:rsidRPr="001F6FCC" w:rsidDel="0013783E" w:rsidRDefault="005057C4">
      <w:pPr>
        <w:rPr>
          <w:del w:id="144" w:author="Rachel Ward" w:date="2021-03-25T15:06:00Z"/>
          <w:rFonts w:ascii="Arial" w:hAnsi="Arial" w:cs="Arial"/>
          <w:b/>
          <w:bCs/>
        </w:rPr>
        <w:pPrChange w:id="145" w:author="Rachel Ward" w:date="2021-03-25T15:12:00Z">
          <w:pPr>
            <w:spacing w:line="360" w:lineRule="auto"/>
            <w:jc w:val="both"/>
          </w:pPr>
        </w:pPrChange>
      </w:pPr>
    </w:p>
    <w:p w:rsidR="002D7EED" w:rsidDel="0013783E" w:rsidRDefault="005057C4">
      <w:pPr>
        <w:rPr>
          <w:del w:id="146" w:author="Rachel Ward" w:date="2021-03-25T15:06:00Z"/>
          <w:rFonts w:ascii="Arial" w:hAnsi="Arial" w:cs="Arial"/>
          <w:b/>
          <w:sz w:val="16"/>
          <w:szCs w:val="23"/>
        </w:rPr>
        <w:pPrChange w:id="147" w:author="Rachel Ward" w:date="2021-03-25T15:12:00Z">
          <w:pPr>
            <w:spacing w:line="360" w:lineRule="auto"/>
            <w:ind w:left="-540" w:right="-12"/>
            <w:jc w:val="right"/>
          </w:pPr>
        </w:pPrChange>
      </w:pPr>
      <w:del w:id="148" w:author="Rachel Ward" w:date="2021-03-25T15:06:00Z">
        <w:r w:rsidDel="0013783E">
          <w:rPr>
            <w:rFonts w:ascii="Arial" w:hAnsi="Arial" w:cs="Arial"/>
            <w:b/>
            <w:sz w:val="16"/>
            <w:szCs w:val="16"/>
          </w:rPr>
          <w:sym w:font="Symbol" w:char="F0E3"/>
        </w:r>
        <w:r w:rsidDel="0013783E">
          <w:rPr>
            <w:rFonts w:ascii="Arial" w:hAnsi="Arial" w:cs="Arial"/>
            <w:b/>
            <w:sz w:val="16"/>
            <w:szCs w:val="23"/>
          </w:rPr>
          <w:delText xml:space="preserve"> </w:delText>
        </w:r>
        <w:r w:rsidRPr="002B5393" w:rsidDel="0013783E">
          <w:rPr>
            <w:rFonts w:ascii="Arial" w:hAnsi="Arial" w:cs="Arial"/>
            <w:b/>
            <w:sz w:val="16"/>
            <w:szCs w:val="23"/>
          </w:rPr>
          <w:delText xml:space="preserve">NALC </w:delText>
        </w:r>
        <w:r w:rsidDel="0013783E">
          <w:rPr>
            <w:rFonts w:ascii="Arial" w:hAnsi="Arial" w:cs="Arial"/>
            <w:b/>
            <w:sz w:val="16"/>
            <w:szCs w:val="23"/>
          </w:rPr>
          <w:delText>2012</w:delText>
        </w:r>
      </w:del>
    </w:p>
    <w:p w:rsidR="00412001" w:rsidRPr="00412001" w:rsidRDefault="002D7EED">
      <w:pPr>
        <w:rPr>
          <w:rFonts w:ascii="Arial" w:hAnsi="Arial" w:cs="Arial"/>
          <w:b/>
          <w:color w:val="999999"/>
          <w:sz w:val="16"/>
          <w:szCs w:val="23"/>
        </w:rPr>
        <w:pPrChange w:id="149" w:author="Rachel Ward" w:date="2021-03-25T15:12:00Z">
          <w:pPr>
            <w:tabs>
              <w:tab w:val="left" w:pos="-720"/>
            </w:tabs>
            <w:suppressAutoHyphens/>
            <w:spacing w:line="360" w:lineRule="auto"/>
            <w:jc w:val="center"/>
          </w:pPr>
        </w:pPrChange>
      </w:pPr>
      <w:del w:id="150" w:author="Rachel Ward" w:date="2021-03-25T15:06:00Z">
        <w:r w:rsidDel="0013783E">
          <w:rPr>
            <w:rFonts w:ascii="Arial" w:hAnsi="Arial" w:cs="Arial"/>
            <w:b/>
            <w:sz w:val="16"/>
            <w:szCs w:val="23"/>
          </w:rPr>
          <w:br w:type="page"/>
        </w:r>
        <w:r w:rsidR="008C767B" w:rsidDel="0013783E">
          <w:rPr>
            <w:rFonts w:ascii="Arial" w:hAnsi="Arial" w:cs="Arial"/>
            <w:b/>
            <w:color w:val="999999"/>
            <w:sz w:val="44"/>
            <w:szCs w:val="23"/>
          </w:rPr>
          <w:delText>FINAL</w:delText>
        </w:r>
      </w:del>
    </w:p>
    <w:p w:rsidR="0013783E" w:rsidRPr="00252BE2" w:rsidDel="00DE3F43" w:rsidRDefault="002D7EED">
      <w:pPr>
        <w:tabs>
          <w:tab w:val="left" w:pos="-720"/>
        </w:tabs>
        <w:suppressAutoHyphens/>
        <w:spacing w:line="276" w:lineRule="auto"/>
        <w:contextualSpacing/>
        <w:jc w:val="center"/>
        <w:rPr>
          <w:del w:id="151" w:author="Rachel Ward" w:date="2021-03-25T15:12:00Z"/>
          <w:rFonts w:ascii="Arial" w:hAnsi="Arial" w:cs="Arial"/>
          <w:b/>
          <w:color w:val="000000"/>
          <w:sz w:val="32"/>
        </w:rPr>
        <w:pPrChange w:id="152" w:author="Rachel Ward" w:date="2021-03-25T15:07:00Z">
          <w:pPr>
            <w:tabs>
              <w:tab w:val="left" w:pos="-720"/>
            </w:tabs>
            <w:suppressAutoHyphens/>
            <w:spacing w:line="360" w:lineRule="auto"/>
            <w:jc w:val="center"/>
          </w:pPr>
        </w:pPrChange>
      </w:pPr>
      <w:del w:id="153" w:author="Rachel Ward" w:date="2021-03-25T15:12:00Z">
        <w:r w:rsidRPr="00252BE2" w:rsidDel="00DE3F43">
          <w:rPr>
            <w:rFonts w:ascii="Arial" w:hAnsi="Arial" w:cs="Arial"/>
            <w:b/>
            <w:color w:val="000000"/>
            <w:sz w:val="32"/>
          </w:rPr>
          <w:delText>NALC template co</w:delText>
        </w:r>
        <w:r w:rsidDel="00DE3F43">
          <w:rPr>
            <w:rFonts w:ascii="Arial" w:hAnsi="Arial" w:cs="Arial"/>
            <w:b/>
            <w:color w:val="000000"/>
            <w:sz w:val="32"/>
          </w:rPr>
          <w:delText>de</w:delText>
        </w:r>
        <w:r w:rsidRPr="00252BE2" w:rsidDel="00DE3F43">
          <w:rPr>
            <w:rFonts w:ascii="Arial" w:hAnsi="Arial" w:cs="Arial"/>
            <w:b/>
            <w:color w:val="000000"/>
            <w:sz w:val="32"/>
          </w:rPr>
          <w:delText xml:space="preserve"> of conduct for parish councils</w:delText>
        </w:r>
      </w:del>
    </w:p>
    <w:p w:rsidR="002D7EED" w:rsidDel="00DE3F43" w:rsidRDefault="002D7EED">
      <w:pPr>
        <w:tabs>
          <w:tab w:val="left" w:pos="-720"/>
        </w:tabs>
        <w:suppressAutoHyphens/>
        <w:spacing w:line="276" w:lineRule="auto"/>
        <w:contextualSpacing/>
        <w:jc w:val="both"/>
        <w:rPr>
          <w:del w:id="154" w:author="Rachel Ward" w:date="2021-03-25T15:12:00Z"/>
          <w:rFonts w:ascii="Arial" w:hAnsi="Arial" w:cs="Arial"/>
          <w:b/>
          <w:color w:val="000000"/>
          <w:u w:val="single"/>
        </w:rPr>
        <w:pPrChange w:id="155" w:author="Rachel Ward" w:date="2021-03-25T15:07:00Z">
          <w:pPr>
            <w:tabs>
              <w:tab w:val="left" w:pos="-720"/>
            </w:tabs>
            <w:suppressAutoHyphens/>
            <w:spacing w:line="360" w:lineRule="auto"/>
            <w:jc w:val="both"/>
          </w:pPr>
        </w:pPrChange>
      </w:pPr>
    </w:p>
    <w:p w:rsidR="002D7EED" w:rsidRDefault="002D7EED">
      <w:pPr>
        <w:tabs>
          <w:tab w:val="left" w:pos="-720"/>
        </w:tabs>
        <w:suppressAutoHyphens/>
        <w:spacing w:line="276" w:lineRule="auto"/>
        <w:contextualSpacing/>
        <w:jc w:val="both"/>
        <w:rPr>
          <w:rFonts w:ascii="Arial" w:hAnsi="Arial" w:cs="Arial"/>
          <w:b/>
          <w:color w:val="000000"/>
          <w:u w:val="single"/>
        </w:rPr>
        <w:pPrChange w:id="156" w:author="Rachel Ward" w:date="2021-03-25T15:07:00Z">
          <w:pPr>
            <w:tabs>
              <w:tab w:val="left" w:pos="-720"/>
            </w:tabs>
            <w:suppressAutoHyphens/>
            <w:spacing w:line="360" w:lineRule="auto"/>
            <w:jc w:val="both"/>
          </w:pPr>
        </w:pPrChange>
      </w:pPr>
      <w:r w:rsidRPr="00E250EE">
        <w:rPr>
          <w:rFonts w:ascii="Arial" w:hAnsi="Arial" w:cs="Arial"/>
          <w:b/>
          <w:color w:val="000000"/>
          <w:u w:val="single"/>
        </w:rPr>
        <w:t>Introduction</w:t>
      </w:r>
    </w:p>
    <w:p w:rsidR="002D7EED" w:rsidRPr="00E250EE" w:rsidRDefault="002D7EED">
      <w:pPr>
        <w:tabs>
          <w:tab w:val="left" w:pos="-720"/>
        </w:tabs>
        <w:suppressAutoHyphens/>
        <w:spacing w:line="276" w:lineRule="auto"/>
        <w:contextualSpacing/>
        <w:jc w:val="both"/>
        <w:rPr>
          <w:rFonts w:ascii="Arial" w:hAnsi="Arial" w:cs="Arial"/>
          <w:b/>
          <w:color w:val="000000"/>
          <w:u w:val="single"/>
        </w:rPr>
        <w:pPrChange w:id="157" w:author="Rachel Ward" w:date="2021-03-25T15:07:00Z">
          <w:pPr>
            <w:tabs>
              <w:tab w:val="left" w:pos="-720"/>
            </w:tabs>
            <w:suppressAutoHyphens/>
            <w:spacing w:line="360" w:lineRule="auto"/>
            <w:jc w:val="both"/>
          </w:pPr>
        </w:pPrChange>
      </w:pPr>
    </w:p>
    <w:p w:rsidR="002D7EED" w:rsidRDefault="002D7EED">
      <w:pPr>
        <w:tabs>
          <w:tab w:val="left" w:pos="-720"/>
        </w:tabs>
        <w:suppressAutoHyphens/>
        <w:spacing w:line="276" w:lineRule="auto"/>
        <w:contextualSpacing/>
        <w:jc w:val="both"/>
        <w:rPr>
          <w:rFonts w:ascii="Arial" w:hAnsi="Arial" w:cs="Arial"/>
          <w:color w:val="000000"/>
        </w:rPr>
        <w:pPrChange w:id="158" w:author="Rachel Ward" w:date="2021-03-25T15:07:00Z">
          <w:pPr>
            <w:tabs>
              <w:tab w:val="left" w:pos="-720"/>
            </w:tabs>
            <w:suppressAutoHyphens/>
            <w:spacing w:line="360" w:lineRule="auto"/>
            <w:jc w:val="both"/>
          </w:pPr>
        </w:pPrChange>
      </w:pPr>
      <w:r>
        <w:rPr>
          <w:rFonts w:ascii="Arial" w:hAnsi="Arial" w:cs="Arial"/>
          <w:color w:val="000000"/>
        </w:rPr>
        <w:t xml:space="preserve">Pursuant to section 27 of the Localism Act 2011, </w:t>
      </w:r>
      <w:del w:id="159" w:author="Rachel Ward" w:date="2021-03-25T15:07:00Z">
        <w:r w:rsidDel="0013783E">
          <w:rPr>
            <w:rFonts w:ascii="Arial" w:hAnsi="Arial" w:cs="Arial"/>
            <w:color w:val="000000"/>
          </w:rPr>
          <w:delText xml:space="preserve">X </w:delText>
        </w:r>
      </w:del>
      <w:del w:id="160" w:author="Rachel Ward" w:date="2021-03-25T15:03:00Z">
        <w:r w:rsidDel="0013783E">
          <w:rPr>
            <w:rFonts w:ascii="Arial" w:hAnsi="Arial" w:cs="Arial"/>
            <w:color w:val="000000"/>
          </w:rPr>
          <w:delText>[Parish/Town/Village/ Community/Neighbourhood]</w:delText>
        </w:r>
      </w:del>
      <w:ins w:id="161" w:author="Rachel Ward" w:date="2021-03-25T15:03:00Z">
        <w:del w:id="162" w:author="bcc1986@outlook.com" w:date="2023-05-04T16:47:00Z">
          <w:r w:rsidR="0013783E" w:rsidDel="00017493">
            <w:rPr>
              <w:rFonts w:ascii="Arial" w:hAnsi="Arial" w:cs="Arial"/>
              <w:color w:val="000000"/>
            </w:rPr>
            <w:delText>Germansweek</w:delText>
          </w:r>
        </w:del>
      </w:ins>
      <w:ins w:id="163" w:author="bcc1986@outlook.com" w:date="2023-05-04T16:47:00Z">
        <w:r w:rsidR="00017493">
          <w:rPr>
            <w:rFonts w:ascii="Arial" w:hAnsi="Arial" w:cs="Arial"/>
            <w:color w:val="000000"/>
          </w:rPr>
          <w:t>Bratton Clovelly</w:t>
        </w:r>
      </w:ins>
      <w:ins w:id="164" w:author="Rachel Ward" w:date="2021-03-25T15:03:00Z">
        <w:r w:rsidR="0013783E">
          <w:rPr>
            <w:rFonts w:ascii="Arial" w:hAnsi="Arial" w:cs="Arial"/>
            <w:color w:val="000000"/>
          </w:rPr>
          <w:t xml:space="preserve"> </w:t>
        </w:r>
      </w:ins>
      <w:ins w:id="165" w:author="Rachel Ward" w:date="2023-05-04T13:32:00Z">
        <w:r w:rsidR="002B0E1D">
          <w:rPr>
            <w:rFonts w:ascii="Arial" w:hAnsi="Arial" w:cs="Arial"/>
            <w:color w:val="000000"/>
          </w:rPr>
          <w:t>Parish</w:t>
        </w:r>
      </w:ins>
      <w:r>
        <w:rPr>
          <w:rFonts w:ascii="Arial" w:hAnsi="Arial" w:cs="Arial"/>
          <w:color w:val="000000"/>
        </w:rPr>
        <w:t xml:space="preserve"> Council (‘the Council’) has adopted this Code of Conduct to promote and maintain high standards of behaviour by its members and co-opted members whenever they conduct the business of the Council</w:t>
      </w:r>
      <w:r w:rsidR="000C3215">
        <w:rPr>
          <w:rFonts w:ascii="Arial" w:hAnsi="Arial" w:cs="Arial"/>
          <w:color w:val="000000"/>
        </w:rPr>
        <w:t>,</w:t>
      </w:r>
      <w:r>
        <w:rPr>
          <w:rFonts w:ascii="Arial" w:hAnsi="Arial" w:cs="Arial"/>
          <w:color w:val="000000"/>
        </w:rPr>
        <w:t xml:space="preserve"> including the business of the office to which they were elected or appointed</w:t>
      </w:r>
      <w:r w:rsidR="000C3215">
        <w:rPr>
          <w:rFonts w:ascii="Arial" w:hAnsi="Arial" w:cs="Arial"/>
          <w:color w:val="000000"/>
        </w:rPr>
        <w:t>,</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2D7EED" w:rsidRDefault="002D7EED">
      <w:pPr>
        <w:tabs>
          <w:tab w:val="left" w:pos="-720"/>
        </w:tabs>
        <w:suppressAutoHyphens/>
        <w:spacing w:line="276" w:lineRule="auto"/>
        <w:contextualSpacing/>
        <w:jc w:val="both"/>
        <w:rPr>
          <w:rFonts w:ascii="Arial" w:hAnsi="Arial" w:cs="Arial"/>
          <w:color w:val="000000"/>
        </w:rPr>
        <w:pPrChange w:id="166" w:author="Rachel Ward" w:date="2021-03-25T15:07:00Z">
          <w:pPr>
            <w:tabs>
              <w:tab w:val="left" w:pos="-720"/>
            </w:tabs>
            <w:suppressAutoHyphens/>
            <w:spacing w:line="360" w:lineRule="auto"/>
            <w:jc w:val="both"/>
          </w:pPr>
        </w:pPrChange>
      </w:pPr>
    </w:p>
    <w:p w:rsidR="002D7EED" w:rsidRPr="00793D4C" w:rsidRDefault="002D7EED">
      <w:pPr>
        <w:tabs>
          <w:tab w:val="left" w:pos="-720"/>
        </w:tabs>
        <w:suppressAutoHyphens/>
        <w:spacing w:line="276" w:lineRule="auto"/>
        <w:contextualSpacing/>
        <w:jc w:val="both"/>
        <w:rPr>
          <w:rFonts w:ascii="Arial" w:hAnsi="Arial" w:cs="Arial"/>
          <w:color w:val="000000"/>
        </w:rPr>
        <w:pPrChange w:id="167" w:author="Rachel Ward" w:date="2021-03-25T15:07:00Z">
          <w:pPr>
            <w:tabs>
              <w:tab w:val="left" w:pos="-720"/>
            </w:tabs>
            <w:suppressAutoHyphens/>
            <w:spacing w:line="360" w:lineRule="auto"/>
            <w:jc w:val="both"/>
          </w:pPr>
        </w:pPrChange>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2D7EED" w:rsidRDefault="002D7EED">
      <w:pPr>
        <w:tabs>
          <w:tab w:val="left" w:pos="-720"/>
        </w:tabs>
        <w:suppressAutoHyphens/>
        <w:spacing w:line="276" w:lineRule="auto"/>
        <w:contextualSpacing/>
        <w:jc w:val="both"/>
        <w:rPr>
          <w:rFonts w:ascii="Arial" w:hAnsi="Arial" w:cs="Arial"/>
          <w:color w:val="000000"/>
        </w:rPr>
        <w:pPrChange w:id="168" w:author="Rachel Ward" w:date="2021-03-25T15:07:00Z">
          <w:pPr>
            <w:tabs>
              <w:tab w:val="left" w:pos="-720"/>
            </w:tabs>
            <w:suppressAutoHyphens/>
            <w:spacing w:line="360" w:lineRule="auto"/>
            <w:jc w:val="both"/>
          </w:pPr>
        </w:pPrChange>
      </w:pPr>
    </w:p>
    <w:p w:rsidR="002D7EED" w:rsidRPr="00E250EE" w:rsidRDefault="002D7EED">
      <w:pPr>
        <w:tabs>
          <w:tab w:val="left" w:pos="-720"/>
        </w:tabs>
        <w:suppressAutoHyphens/>
        <w:spacing w:line="276" w:lineRule="auto"/>
        <w:contextualSpacing/>
        <w:jc w:val="both"/>
        <w:rPr>
          <w:rFonts w:ascii="Arial" w:hAnsi="Arial" w:cs="Arial"/>
          <w:b/>
          <w:color w:val="000000"/>
          <w:u w:val="single"/>
        </w:rPr>
        <w:pPrChange w:id="169" w:author="Rachel Ward" w:date="2021-03-25T15:07:00Z">
          <w:pPr>
            <w:tabs>
              <w:tab w:val="left" w:pos="-720"/>
            </w:tabs>
            <w:suppressAutoHyphens/>
            <w:spacing w:line="360" w:lineRule="auto"/>
            <w:jc w:val="both"/>
          </w:pPr>
        </w:pPrChange>
      </w:pPr>
      <w:r w:rsidRPr="00E250EE">
        <w:rPr>
          <w:rFonts w:ascii="Arial" w:hAnsi="Arial" w:cs="Arial"/>
          <w:b/>
          <w:color w:val="000000"/>
          <w:u w:val="single"/>
        </w:rPr>
        <w:t>Definitions</w:t>
      </w:r>
    </w:p>
    <w:p w:rsidR="002D7EED" w:rsidRDefault="002D7EED">
      <w:pPr>
        <w:tabs>
          <w:tab w:val="left" w:pos="-720"/>
        </w:tabs>
        <w:suppressAutoHyphens/>
        <w:spacing w:line="276" w:lineRule="auto"/>
        <w:contextualSpacing/>
        <w:jc w:val="both"/>
        <w:rPr>
          <w:rFonts w:ascii="Arial" w:hAnsi="Arial" w:cs="Arial"/>
          <w:color w:val="000000"/>
        </w:rPr>
        <w:pPrChange w:id="170" w:author="Rachel Ward" w:date="2021-03-25T15:07:00Z">
          <w:pPr>
            <w:tabs>
              <w:tab w:val="left" w:pos="-720"/>
            </w:tabs>
            <w:suppressAutoHyphens/>
            <w:spacing w:line="360" w:lineRule="auto"/>
            <w:jc w:val="both"/>
          </w:pPr>
        </w:pPrChange>
      </w:pPr>
    </w:p>
    <w:p w:rsidR="002D7EED" w:rsidRPr="00E81D82" w:rsidRDefault="002D7EED">
      <w:pPr>
        <w:tabs>
          <w:tab w:val="left" w:pos="-720"/>
        </w:tabs>
        <w:suppressAutoHyphens/>
        <w:spacing w:line="276" w:lineRule="auto"/>
        <w:contextualSpacing/>
        <w:jc w:val="both"/>
        <w:rPr>
          <w:rFonts w:ascii="Arial" w:hAnsi="Arial" w:cs="Arial"/>
          <w:color w:val="000000"/>
        </w:rPr>
        <w:pPrChange w:id="171" w:author="Rachel Ward" w:date="2021-03-25T15:07:00Z">
          <w:pPr>
            <w:tabs>
              <w:tab w:val="left" w:pos="-720"/>
            </w:tabs>
            <w:suppressAutoHyphens/>
            <w:spacing w:line="360" w:lineRule="auto"/>
            <w:jc w:val="both"/>
          </w:pPr>
        </w:pPrChange>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2D7EED" w:rsidRDefault="002D7EED">
      <w:pPr>
        <w:tabs>
          <w:tab w:val="left" w:pos="-720"/>
        </w:tabs>
        <w:suppressAutoHyphens/>
        <w:spacing w:line="276" w:lineRule="auto"/>
        <w:contextualSpacing/>
        <w:jc w:val="both"/>
        <w:rPr>
          <w:rFonts w:ascii="Arial" w:hAnsi="Arial" w:cs="Arial"/>
          <w:color w:val="000000"/>
        </w:rPr>
        <w:pPrChange w:id="172" w:author="Rachel Ward" w:date="2021-03-25T15:07:00Z">
          <w:pPr>
            <w:tabs>
              <w:tab w:val="left" w:pos="-720"/>
            </w:tabs>
            <w:suppressAutoHyphens/>
            <w:spacing w:line="360" w:lineRule="auto"/>
            <w:jc w:val="both"/>
          </w:pPr>
        </w:pPrChange>
      </w:pPr>
    </w:p>
    <w:p w:rsidR="002D7EED" w:rsidRDefault="002D7EED">
      <w:pPr>
        <w:tabs>
          <w:tab w:val="left" w:pos="-720"/>
        </w:tabs>
        <w:suppressAutoHyphens/>
        <w:spacing w:line="276" w:lineRule="auto"/>
        <w:contextualSpacing/>
        <w:jc w:val="both"/>
        <w:rPr>
          <w:rFonts w:ascii="Arial" w:hAnsi="Arial" w:cs="Arial"/>
          <w:color w:val="000000"/>
        </w:rPr>
        <w:pPrChange w:id="173" w:author="Rachel Ward" w:date="2021-03-25T15:07:00Z">
          <w:pPr>
            <w:tabs>
              <w:tab w:val="left" w:pos="-720"/>
            </w:tabs>
            <w:suppressAutoHyphens/>
            <w:spacing w:line="360" w:lineRule="auto"/>
            <w:jc w:val="both"/>
          </w:pPr>
        </w:pPrChange>
      </w:pPr>
      <w:r>
        <w:rPr>
          <w:rFonts w:ascii="Arial" w:hAnsi="Arial" w:cs="Arial"/>
          <w:color w:val="000000"/>
        </w:rPr>
        <w:t xml:space="preserve">For the purposes of this Code, a ‘meeting’ is a meeting of the Council, any of its committees, sub-committees, joint committees or joint sub-committees. </w:t>
      </w:r>
    </w:p>
    <w:p w:rsidR="002D7EED" w:rsidRDefault="002D7EED">
      <w:pPr>
        <w:tabs>
          <w:tab w:val="left" w:pos="-720"/>
        </w:tabs>
        <w:suppressAutoHyphens/>
        <w:spacing w:line="276" w:lineRule="auto"/>
        <w:contextualSpacing/>
        <w:jc w:val="both"/>
        <w:rPr>
          <w:rFonts w:ascii="Arial" w:hAnsi="Arial" w:cs="Arial"/>
          <w:color w:val="000000"/>
        </w:rPr>
        <w:pPrChange w:id="174" w:author="Rachel Ward" w:date="2021-03-25T15:07:00Z">
          <w:pPr>
            <w:tabs>
              <w:tab w:val="left" w:pos="-720"/>
            </w:tabs>
            <w:suppressAutoHyphens/>
            <w:spacing w:line="360" w:lineRule="auto"/>
            <w:jc w:val="both"/>
          </w:pPr>
        </w:pPrChange>
      </w:pPr>
    </w:p>
    <w:p w:rsidR="0013783E" w:rsidRDefault="002D7EED">
      <w:pPr>
        <w:tabs>
          <w:tab w:val="left" w:pos="-720"/>
        </w:tabs>
        <w:suppressAutoHyphens/>
        <w:spacing w:line="276" w:lineRule="auto"/>
        <w:contextualSpacing/>
        <w:jc w:val="both"/>
        <w:rPr>
          <w:ins w:id="175" w:author="Rachel Ward" w:date="2021-03-25T15:07:00Z"/>
          <w:rFonts w:ascii="Arial" w:hAnsi="Arial" w:cs="Arial"/>
          <w:color w:val="000000"/>
        </w:rPr>
        <w:pPrChange w:id="176" w:author="Rachel Ward" w:date="2021-03-25T15:07:00Z">
          <w:pPr>
            <w:tabs>
              <w:tab w:val="left" w:pos="-720"/>
            </w:tabs>
            <w:suppressAutoHyphens/>
            <w:spacing w:line="360" w:lineRule="auto"/>
            <w:jc w:val="both"/>
          </w:pPr>
        </w:pPrChange>
      </w:pPr>
      <w:r>
        <w:rPr>
          <w:rFonts w:ascii="Arial" w:hAnsi="Arial" w:cs="Arial"/>
          <w:color w:val="000000"/>
        </w:rPr>
        <w:t>For the purposes of this Code, and unless otherwise expressed, a reference to a member of the Council includes a co-opted member of the Council.</w:t>
      </w:r>
      <w:ins w:id="177" w:author="Rachel Ward" w:date="2021-03-25T15:07:00Z">
        <w:r w:rsidR="0013783E">
          <w:rPr>
            <w:rFonts w:ascii="Arial" w:hAnsi="Arial" w:cs="Arial"/>
            <w:color w:val="000000"/>
          </w:rPr>
          <w:t xml:space="preserve"> </w:t>
        </w:r>
      </w:ins>
    </w:p>
    <w:p w:rsidR="002D7EED" w:rsidRPr="00896539" w:rsidRDefault="002D7EED">
      <w:pPr>
        <w:tabs>
          <w:tab w:val="left" w:pos="-720"/>
        </w:tabs>
        <w:suppressAutoHyphens/>
        <w:spacing w:line="276" w:lineRule="auto"/>
        <w:contextualSpacing/>
        <w:jc w:val="both"/>
        <w:rPr>
          <w:rFonts w:ascii="Arial" w:hAnsi="Arial" w:cs="Arial"/>
          <w:b/>
          <w:color w:val="000000"/>
          <w:u w:val="single"/>
        </w:rPr>
        <w:pPrChange w:id="178" w:author="Rachel Ward" w:date="2021-03-25T15:07:00Z">
          <w:pPr>
            <w:tabs>
              <w:tab w:val="left" w:pos="-720"/>
            </w:tabs>
            <w:suppressAutoHyphens/>
            <w:spacing w:line="360" w:lineRule="auto"/>
            <w:jc w:val="both"/>
          </w:pPr>
        </w:pPrChange>
      </w:pPr>
      <w:del w:id="179" w:author="Rachel Ward" w:date="2021-03-25T15:07:00Z">
        <w:r w:rsidDel="0013783E">
          <w:rPr>
            <w:rFonts w:ascii="Arial" w:hAnsi="Arial" w:cs="Arial"/>
            <w:b/>
            <w:color w:val="000000"/>
            <w:u w:val="single"/>
          </w:rPr>
          <w:br w:type="page"/>
        </w:r>
      </w:del>
      <w:r w:rsidRPr="00896539">
        <w:rPr>
          <w:rFonts w:ascii="Arial" w:hAnsi="Arial" w:cs="Arial"/>
          <w:b/>
          <w:color w:val="000000"/>
          <w:u w:val="single"/>
        </w:rPr>
        <w:t>Member obligations</w:t>
      </w:r>
    </w:p>
    <w:p w:rsidR="002D7EED" w:rsidRPr="00793D4C" w:rsidRDefault="002D7EED">
      <w:pPr>
        <w:tabs>
          <w:tab w:val="left" w:pos="-720"/>
        </w:tabs>
        <w:suppressAutoHyphens/>
        <w:spacing w:line="276" w:lineRule="auto"/>
        <w:contextualSpacing/>
        <w:jc w:val="both"/>
        <w:rPr>
          <w:rFonts w:ascii="Arial" w:hAnsi="Arial" w:cs="Arial"/>
          <w:color w:val="000000"/>
        </w:rPr>
        <w:pPrChange w:id="180" w:author="Rachel Ward" w:date="2021-03-25T15:07:00Z">
          <w:pPr>
            <w:tabs>
              <w:tab w:val="left" w:pos="-720"/>
            </w:tabs>
            <w:suppressAutoHyphens/>
            <w:spacing w:line="360" w:lineRule="auto"/>
            <w:jc w:val="both"/>
          </w:pPr>
        </w:pPrChange>
      </w:pPr>
    </w:p>
    <w:p w:rsidR="002D7EED" w:rsidRPr="00793D4C" w:rsidRDefault="002D7EED">
      <w:pPr>
        <w:tabs>
          <w:tab w:val="left" w:pos="-720"/>
        </w:tabs>
        <w:suppressAutoHyphens/>
        <w:spacing w:line="276" w:lineRule="auto"/>
        <w:contextualSpacing/>
        <w:jc w:val="both"/>
        <w:rPr>
          <w:rFonts w:ascii="Arial" w:hAnsi="Arial" w:cs="Arial"/>
          <w:b/>
          <w:spacing w:val="-3"/>
        </w:rPr>
        <w:pPrChange w:id="181" w:author="Rachel Ward" w:date="2021-03-25T15:07:00Z">
          <w:pPr>
            <w:tabs>
              <w:tab w:val="left" w:pos="-720"/>
            </w:tabs>
            <w:suppressAutoHyphens/>
            <w:spacing w:line="360" w:lineRule="auto"/>
            <w:jc w:val="both"/>
          </w:pPr>
        </w:pPrChange>
      </w:pPr>
      <w:r>
        <w:rPr>
          <w:rFonts w:ascii="Arial" w:hAnsi="Arial" w:cs="Arial"/>
          <w:color w:val="000000"/>
        </w:rPr>
        <w:t>When a member of the Council acts, claims to act or gives the impression of acting as a representative of the Council, he/she has the following obligations.</w:t>
      </w:r>
    </w:p>
    <w:p w:rsidR="002D7EED" w:rsidRDefault="002D7EED">
      <w:pPr>
        <w:tabs>
          <w:tab w:val="left" w:pos="-720"/>
        </w:tabs>
        <w:suppressAutoHyphens/>
        <w:spacing w:line="276" w:lineRule="auto"/>
        <w:contextualSpacing/>
        <w:jc w:val="both"/>
        <w:rPr>
          <w:rFonts w:ascii="Arial" w:hAnsi="Arial" w:cs="Arial"/>
        </w:rPr>
        <w:pPrChange w:id="182" w:author="Rachel Ward" w:date="2021-03-25T15:07:00Z">
          <w:pPr>
            <w:tabs>
              <w:tab w:val="left" w:pos="-720"/>
            </w:tabs>
            <w:suppressAutoHyphens/>
            <w:spacing w:line="360" w:lineRule="auto"/>
            <w:jc w:val="both"/>
          </w:pPr>
        </w:pPrChange>
      </w:pPr>
    </w:p>
    <w:p w:rsidR="002D7EED" w:rsidRDefault="002D7EED">
      <w:pPr>
        <w:numPr>
          <w:ilvl w:val="0"/>
          <w:numId w:val="4"/>
        </w:numPr>
        <w:tabs>
          <w:tab w:val="left" w:pos="0"/>
        </w:tabs>
        <w:suppressAutoHyphens/>
        <w:spacing w:line="276" w:lineRule="auto"/>
        <w:contextualSpacing/>
        <w:jc w:val="both"/>
        <w:rPr>
          <w:rFonts w:ascii="Arial" w:hAnsi="Arial" w:cs="Arial"/>
        </w:rPr>
        <w:pPrChange w:id="183" w:author="Rachel Ward" w:date="2021-03-25T15:08:00Z">
          <w:pPr>
            <w:numPr>
              <w:numId w:val="4"/>
            </w:numPr>
            <w:tabs>
              <w:tab w:val="left" w:pos="0"/>
              <w:tab w:val="num" w:pos="567"/>
            </w:tabs>
            <w:suppressAutoHyphens/>
            <w:spacing w:line="360" w:lineRule="auto"/>
            <w:ind w:left="567" w:hanging="567"/>
            <w:jc w:val="both"/>
          </w:pPr>
        </w:pPrChange>
      </w:pPr>
      <w:r>
        <w:rPr>
          <w:rFonts w:ascii="Arial" w:hAnsi="Arial" w:cs="Arial"/>
        </w:rPr>
        <w:t>He/she shall behave in such a way that a reasonable person would regard as respectful.</w:t>
      </w:r>
    </w:p>
    <w:p w:rsidR="002D7EED" w:rsidRDefault="002D7EED">
      <w:pPr>
        <w:tabs>
          <w:tab w:val="left" w:pos="-720"/>
        </w:tabs>
        <w:suppressAutoHyphens/>
        <w:spacing w:line="276" w:lineRule="auto"/>
        <w:contextualSpacing/>
        <w:jc w:val="both"/>
        <w:rPr>
          <w:rFonts w:ascii="Arial" w:hAnsi="Arial" w:cs="Arial"/>
        </w:rPr>
        <w:pPrChange w:id="184" w:author="Rachel Ward" w:date="2021-03-25T15:08:00Z">
          <w:pPr>
            <w:tabs>
              <w:tab w:val="left" w:pos="-720"/>
            </w:tabs>
            <w:suppressAutoHyphens/>
            <w:spacing w:line="360" w:lineRule="auto"/>
            <w:jc w:val="both"/>
          </w:pPr>
        </w:pPrChange>
      </w:pPr>
    </w:p>
    <w:p w:rsidR="002D7EED" w:rsidDel="0013783E" w:rsidRDefault="002D7EED">
      <w:pPr>
        <w:numPr>
          <w:ilvl w:val="0"/>
          <w:numId w:val="4"/>
        </w:numPr>
        <w:tabs>
          <w:tab w:val="left" w:pos="-720"/>
        </w:tabs>
        <w:suppressAutoHyphens/>
        <w:spacing w:line="276" w:lineRule="auto"/>
        <w:contextualSpacing/>
        <w:jc w:val="both"/>
        <w:rPr>
          <w:del w:id="185" w:author="Rachel Ward" w:date="2021-03-25T15:08:00Z"/>
          <w:rFonts w:ascii="Arial" w:hAnsi="Arial" w:cs="Arial"/>
        </w:rPr>
        <w:pPrChange w:id="186" w:author="Rachel Ward" w:date="2021-03-25T15:08:00Z">
          <w:pPr>
            <w:numPr>
              <w:numId w:val="4"/>
            </w:numPr>
            <w:tabs>
              <w:tab w:val="left" w:pos="-720"/>
              <w:tab w:val="num" w:pos="567"/>
            </w:tabs>
            <w:suppressAutoHyphens/>
            <w:spacing w:line="360" w:lineRule="auto"/>
            <w:ind w:left="567" w:hanging="567"/>
            <w:jc w:val="both"/>
          </w:pPr>
        </w:pPrChange>
      </w:pPr>
      <w:del w:id="187" w:author="Rachel Ward" w:date="2021-03-25T15:08:00Z">
        <w:r w:rsidRPr="0013783E" w:rsidDel="0013783E">
          <w:rPr>
            <w:rFonts w:ascii="Arial" w:hAnsi="Arial" w:cs="Arial"/>
          </w:rPr>
          <w:delText xml:space="preserve">He/she shall not act in a way which a reasonable person would regard as bullying or intimidatory. </w:delText>
        </w:r>
      </w:del>
    </w:p>
    <w:p w:rsidR="002D7EED" w:rsidRPr="0013783E" w:rsidDel="0013783E" w:rsidRDefault="002D7EED">
      <w:pPr>
        <w:numPr>
          <w:ilvl w:val="0"/>
          <w:numId w:val="4"/>
        </w:numPr>
        <w:tabs>
          <w:tab w:val="left" w:pos="-720"/>
          <w:tab w:val="left" w:pos="0"/>
        </w:tabs>
        <w:suppressAutoHyphens/>
        <w:spacing w:line="276" w:lineRule="auto"/>
        <w:contextualSpacing/>
        <w:jc w:val="both"/>
        <w:rPr>
          <w:del w:id="188" w:author="Rachel Ward" w:date="2021-03-25T15:08:00Z"/>
          <w:rFonts w:ascii="Arial" w:hAnsi="Arial" w:cs="Arial"/>
          <w:spacing w:val="-3"/>
        </w:rPr>
        <w:pPrChange w:id="189" w:author="Rachel Ward" w:date="2021-03-25T15:08:00Z">
          <w:pPr>
            <w:tabs>
              <w:tab w:val="left" w:pos="0"/>
            </w:tabs>
            <w:suppressAutoHyphens/>
            <w:spacing w:line="360" w:lineRule="auto"/>
            <w:jc w:val="both"/>
          </w:pPr>
        </w:pPrChange>
      </w:pPr>
    </w:p>
    <w:p w:rsidR="002D7EED" w:rsidDel="0013783E" w:rsidRDefault="002D7EED">
      <w:pPr>
        <w:numPr>
          <w:ilvl w:val="0"/>
          <w:numId w:val="4"/>
        </w:numPr>
        <w:tabs>
          <w:tab w:val="left" w:pos="-720"/>
        </w:tabs>
        <w:suppressAutoHyphens/>
        <w:spacing w:line="276" w:lineRule="auto"/>
        <w:contextualSpacing/>
        <w:jc w:val="both"/>
        <w:rPr>
          <w:del w:id="190" w:author="Rachel Ward" w:date="2021-03-25T15:08:00Z"/>
          <w:rFonts w:ascii="Arial" w:hAnsi="Arial" w:cs="Arial"/>
        </w:rPr>
        <w:pPrChange w:id="191" w:author="Rachel Ward" w:date="2021-03-25T15:08:00Z">
          <w:pPr>
            <w:numPr>
              <w:numId w:val="4"/>
            </w:numPr>
            <w:tabs>
              <w:tab w:val="left" w:pos="-720"/>
              <w:tab w:val="num" w:pos="567"/>
            </w:tabs>
            <w:suppressAutoHyphens/>
            <w:spacing w:line="360" w:lineRule="auto"/>
            <w:ind w:left="567" w:hanging="567"/>
            <w:jc w:val="both"/>
          </w:pPr>
        </w:pPrChange>
      </w:pPr>
      <w:r w:rsidRPr="0013783E">
        <w:rPr>
          <w:rFonts w:ascii="Arial" w:hAnsi="Arial" w:cs="Arial"/>
          <w:spacing w:val="-3"/>
        </w:rPr>
        <w:t>He/she shall not</w:t>
      </w:r>
      <w:r w:rsidRPr="0013783E">
        <w:rPr>
          <w:rFonts w:ascii="Arial" w:hAnsi="Arial" w:cs="Arial"/>
        </w:rPr>
        <w:t xml:space="preserve"> seek to improperly confer an advantage or disadvantage on any person.</w:t>
      </w:r>
    </w:p>
    <w:p w:rsidR="002D7EED" w:rsidRPr="0013783E" w:rsidRDefault="002D7EED">
      <w:pPr>
        <w:numPr>
          <w:ilvl w:val="0"/>
          <w:numId w:val="4"/>
        </w:numPr>
        <w:tabs>
          <w:tab w:val="left" w:pos="-720"/>
        </w:tabs>
        <w:suppressAutoHyphens/>
        <w:spacing w:line="276" w:lineRule="auto"/>
        <w:contextualSpacing/>
        <w:jc w:val="both"/>
        <w:rPr>
          <w:rFonts w:ascii="Arial" w:hAnsi="Arial" w:cs="Arial"/>
        </w:rPr>
        <w:pPrChange w:id="192" w:author="Rachel Ward" w:date="2021-03-25T15:08:00Z">
          <w:pPr>
            <w:tabs>
              <w:tab w:val="left" w:pos="-720"/>
            </w:tabs>
            <w:suppressAutoHyphens/>
            <w:spacing w:line="360" w:lineRule="auto"/>
            <w:jc w:val="both"/>
          </w:pPr>
        </w:pPrChange>
      </w:pPr>
    </w:p>
    <w:p w:rsidR="002D7EED" w:rsidRDefault="002D7EED">
      <w:pPr>
        <w:numPr>
          <w:ilvl w:val="0"/>
          <w:numId w:val="4"/>
        </w:numPr>
        <w:tabs>
          <w:tab w:val="left" w:pos="-720"/>
        </w:tabs>
        <w:suppressAutoHyphens/>
        <w:spacing w:line="276" w:lineRule="auto"/>
        <w:contextualSpacing/>
        <w:jc w:val="both"/>
        <w:rPr>
          <w:rFonts w:ascii="Arial" w:hAnsi="Arial" w:cs="Arial"/>
          <w:spacing w:val="-3"/>
        </w:rPr>
        <w:pPrChange w:id="193" w:author="Rachel Ward" w:date="2021-03-25T15:08:00Z">
          <w:pPr>
            <w:numPr>
              <w:numId w:val="4"/>
            </w:numPr>
            <w:tabs>
              <w:tab w:val="left" w:pos="-720"/>
              <w:tab w:val="num" w:pos="567"/>
            </w:tabs>
            <w:suppressAutoHyphens/>
            <w:spacing w:line="360" w:lineRule="auto"/>
            <w:ind w:left="567" w:hanging="567"/>
            <w:jc w:val="both"/>
          </w:pPr>
        </w:pPrChange>
      </w:pPr>
      <w:r>
        <w:rPr>
          <w:rFonts w:ascii="Arial" w:hAnsi="Arial" w:cs="Arial"/>
          <w:spacing w:val="-3"/>
        </w:rPr>
        <w:t xml:space="preserve">He/she shall use the resources of the Council in accordance with its requirements. </w:t>
      </w:r>
    </w:p>
    <w:p w:rsidR="002D7EED" w:rsidDel="0013783E" w:rsidRDefault="002D7EED">
      <w:pPr>
        <w:tabs>
          <w:tab w:val="left" w:pos="-720"/>
        </w:tabs>
        <w:suppressAutoHyphens/>
        <w:spacing w:line="276" w:lineRule="auto"/>
        <w:contextualSpacing/>
        <w:jc w:val="both"/>
        <w:rPr>
          <w:del w:id="194" w:author="Rachel Ward" w:date="2021-03-25T15:08:00Z"/>
          <w:rFonts w:ascii="Arial" w:hAnsi="Arial" w:cs="Arial"/>
          <w:spacing w:val="-3"/>
        </w:rPr>
        <w:pPrChange w:id="195" w:author="Rachel Ward" w:date="2021-03-25T15:08:00Z">
          <w:pPr>
            <w:tabs>
              <w:tab w:val="left" w:pos="-720"/>
            </w:tabs>
            <w:suppressAutoHyphens/>
            <w:spacing w:line="360" w:lineRule="auto"/>
            <w:jc w:val="both"/>
          </w:pPr>
        </w:pPrChange>
      </w:pPr>
    </w:p>
    <w:p w:rsidR="002D7EED" w:rsidRDefault="002D7EED">
      <w:pPr>
        <w:numPr>
          <w:ilvl w:val="0"/>
          <w:numId w:val="4"/>
        </w:numPr>
        <w:tabs>
          <w:tab w:val="left" w:pos="-720"/>
        </w:tabs>
        <w:suppressAutoHyphens/>
        <w:spacing w:line="276" w:lineRule="auto"/>
        <w:contextualSpacing/>
        <w:jc w:val="both"/>
        <w:rPr>
          <w:rFonts w:ascii="Arial" w:hAnsi="Arial" w:cs="Arial"/>
          <w:spacing w:val="-3"/>
        </w:rPr>
        <w:pPrChange w:id="196" w:author="Rachel Ward" w:date="2021-03-25T15:08:00Z">
          <w:pPr>
            <w:numPr>
              <w:numId w:val="4"/>
            </w:numPr>
            <w:tabs>
              <w:tab w:val="left" w:pos="-720"/>
              <w:tab w:val="num" w:pos="567"/>
            </w:tabs>
            <w:suppressAutoHyphens/>
            <w:spacing w:line="360" w:lineRule="auto"/>
            <w:ind w:left="567" w:hanging="567"/>
            <w:jc w:val="both"/>
          </w:pPr>
        </w:pPrChange>
      </w:pPr>
      <w:r>
        <w:rPr>
          <w:rFonts w:ascii="Arial" w:hAnsi="Arial" w:cs="Arial"/>
          <w:spacing w:val="-3"/>
        </w:rPr>
        <w:t>He/she shall not disclose information which is confidential or where disclosure is prohibited by law.</w:t>
      </w:r>
    </w:p>
    <w:p w:rsidR="002D7EED" w:rsidRDefault="002D7EED">
      <w:pPr>
        <w:tabs>
          <w:tab w:val="left" w:pos="-720"/>
        </w:tabs>
        <w:suppressAutoHyphens/>
        <w:spacing w:line="276" w:lineRule="auto"/>
        <w:contextualSpacing/>
        <w:jc w:val="both"/>
        <w:rPr>
          <w:rFonts w:ascii="Arial" w:hAnsi="Arial" w:cs="Arial"/>
          <w:spacing w:val="-3"/>
        </w:rPr>
        <w:pPrChange w:id="197" w:author="Rachel Ward" w:date="2021-03-25T15:07:00Z">
          <w:pPr>
            <w:tabs>
              <w:tab w:val="left" w:pos="-720"/>
            </w:tabs>
            <w:suppressAutoHyphens/>
            <w:spacing w:line="360" w:lineRule="auto"/>
            <w:jc w:val="both"/>
          </w:pPr>
        </w:pPrChange>
      </w:pPr>
    </w:p>
    <w:p w:rsidR="002D7EED" w:rsidRPr="00871CE2" w:rsidDel="0013783E" w:rsidRDefault="00DE3F43">
      <w:pPr>
        <w:tabs>
          <w:tab w:val="left" w:pos="-720"/>
        </w:tabs>
        <w:suppressAutoHyphens/>
        <w:spacing w:line="276" w:lineRule="auto"/>
        <w:contextualSpacing/>
        <w:jc w:val="both"/>
        <w:rPr>
          <w:del w:id="198" w:author="Rachel Ward" w:date="2021-03-25T15:07:00Z"/>
          <w:rFonts w:ascii="Arial" w:hAnsi="Arial" w:cs="Arial"/>
          <w:i/>
          <w:spacing w:val="-3"/>
        </w:rPr>
        <w:pPrChange w:id="199" w:author="Rachel Ward" w:date="2021-03-25T15:07:00Z">
          <w:pPr>
            <w:tabs>
              <w:tab w:val="left" w:pos="-720"/>
            </w:tabs>
            <w:suppressAutoHyphens/>
            <w:spacing w:line="360" w:lineRule="auto"/>
            <w:jc w:val="both"/>
          </w:pPr>
        </w:pPrChange>
      </w:pPr>
      <w:ins w:id="200" w:author="Rachel Ward" w:date="2021-03-25T15:12:00Z">
        <w:r>
          <w:rPr>
            <w:rFonts w:ascii="Arial" w:hAnsi="Arial" w:cs="Arial"/>
            <w:b/>
            <w:i/>
            <w:spacing w:val="-3"/>
          </w:rPr>
          <w:br w:type="page"/>
        </w:r>
      </w:ins>
      <w:r w:rsidR="002D7EED" w:rsidRPr="00871CE2">
        <w:rPr>
          <w:rFonts w:ascii="Arial" w:hAnsi="Arial" w:cs="Arial"/>
          <w:b/>
          <w:i/>
          <w:spacing w:val="-3"/>
        </w:rPr>
        <w:lastRenderedPageBreak/>
        <w:t>Registration of interests</w:t>
      </w:r>
    </w:p>
    <w:p w:rsidR="002D7EED" w:rsidRDefault="002D7EED">
      <w:pPr>
        <w:tabs>
          <w:tab w:val="left" w:pos="-720"/>
        </w:tabs>
        <w:suppressAutoHyphens/>
        <w:spacing w:line="276" w:lineRule="auto"/>
        <w:contextualSpacing/>
        <w:jc w:val="both"/>
        <w:rPr>
          <w:rFonts w:ascii="Arial" w:hAnsi="Arial" w:cs="Arial"/>
          <w:spacing w:val="-3"/>
        </w:rPr>
        <w:pPrChange w:id="201" w:author="Rachel Ward" w:date="2021-03-25T15:07:00Z">
          <w:pPr>
            <w:tabs>
              <w:tab w:val="left" w:pos="-720"/>
            </w:tabs>
            <w:suppressAutoHyphens/>
            <w:spacing w:line="360" w:lineRule="auto"/>
            <w:jc w:val="both"/>
          </w:pPr>
        </w:pPrChange>
      </w:pPr>
    </w:p>
    <w:p w:rsidR="002D7EED" w:rsidRPr="004E5B7D" w:rsidRDefault="002D7EED">
      <w:pPr>
        <w:pStyle w:val="Heading3"/>
        <w:numPr>
          <w:ilvl w:val="0"/>
          <w:numId w:val="4"/>
        </w:numPr>
        <w:spacing w:before="0" w:after="0" w:line="276" w:lineRule="auto"/>
        <w:contextualSpacing/>
        <w:jc w:val="both"/>
        <w:rPr>
          <w:b w:val="0"/>
          <w:sz w:val="24"/>
          <w:szCs w:val="24"/>
        </w:rPr>
        <w:pPrChange w:id="202" w:author="Rachel Ward" w:date="2021-03-25T15:07:00Z">
          <w:pPr>
            <w:pStyle w:val="Heading3"/>
            <w:numPr>
              <w:numId w:val="4"/>
            </w:numPr>
            <w:tabs>
              <w:tab w:val="num" w:pos="567"/>
            </w:tabs>
            <w:spacing w:before="0" w:after="0" w:line="360" w:lineRule="auto"/>
            <w:ind w:left="567" w:hanging="567"/>
            <w:jc w:val="both"/>
          </w:pPr>
        </w:pPrChange>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w:t>
      </w:r>
      <w:r w:rsidR="00907D65">
        <w:rPr>
          <w:b w:val="0"/>
          <w:spacing w:val="-3"/>
          <w:sz w:val="24"/>
          <w:szCs w:val="24"/>
        </w:rPr>
        <w:t xml:space="preserve"> </w:t>
      </w:r>
      <w:r w:rsidR="00657525">
        <w:rPr>
          <w:b w:val="0"/>
          <w:spacing w:val="-3"/>
          <w:sz w:val="24"/>
          <w:szCs w:val="24"/>
        </w:rPr>
        <w:t xml:space="preserve">with the Monitoring Officer the </w:t>
      </w:r>
      <w:r w:rsidRPr="004E5B7D">
        <w:rPr>
          <w:b w:val="0"/>
          <w:spacing w:val="-3"/>
          <w:sz w:val="24"/>
          <w:szCs w:val="24"/>
        </w:rPr>
        <w:t>interests which fall within the categories set out in Appendices A and B.</w:t>
      </w:r>
      <w:r w:rsidRPr="004E5B7D">
        <w:rPr>
          <w:b w:val="0"/>
          <w:sz w:val="24"/>
          <w:szCs w:val="24"/>
        </w:rPr>
        <w:t xml:space="preserve"> </w:t>
      </w:r>
    </w:p>
    <w:p w:rsidR="002D7EED" w:rsidDel="0013783E" w:rsidRDefault="002D7EED">
      <w:pPr>
        <w:pStyle w:val="Heading3"/>
        <w:spacing w:before="0" w:after="0" w:line="276" w:lineRule="auto"/>
        <w:contextualSpacing/>
        <w:jc w:val="both"/>
        <w:rPr>
          <w:del w:id="203" w:author="Rachel Ward" w:date="2021-03-25T15:09:00Z"/>
          <w:b w:val="0"/>
          <w:sz w:val="24"/>
          <w:szCs w:val="24"/>
        </w:rPr>
        <w:pPrChange w:id="204" w:author="Rachel Ward" w:date="2021-03-25T15:07:00Z">
          <w:pPr>
            <w:pStyle w:val="Heading3"/>
            <w:spacing w:before="0" w:after="0" w:line="360" w:lineRule="auto"/>
            <w:jc w:val="both"/>
          </w:pPr>
        </w:pPrChange>
      </w:pPr>
    </w:p>
    <w:p w:rsidR="002D7EED" w:rsidRPr="001852B5" w:rsidRDefault="002D7EED">
      <w:pPr>
        <w:pStyle w:val="Heading3"/>
        <w:numPr>
          <w:ilvl w:val="0"/>
          <w:numId w:val="4"/>
        </w:numPr>
        <w:spacing w:before="0" w:after="0" w:line="276" w:lineRule="auto"/>
        <w:contextualSpacing/>
        <w:jc w:val="both"/>
        <w:rPr>
          <w:b w:val="0"/>
          <w:sz w:val="24"/>
          <w:szCs w:val="24"/>
        </w:rPr>
        <w:pPrChange w:id="205" w:author="Rachel Ward" w:date="2021-03-25T15:07:00Z">
          <w:pPr>
            <w:pStyle w:val="Heading3"/>
            <w:numPr>
              <w:numId w:val="4"/>
            </w:numPr>
            <w:tabs>
              <w:tab w:val="num" w:pos="567"/>
            </w:tabs>
            <w:spacing w:before="0" w:after="0" w:line="360" w:lineRule="auto"/>
            <w:ind w:left="567" w:hanging="567"/>
            <w:jc w:val="both"/>
          </w:pPr>
        </w:pPrChange>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sidR="00657525" w:rsidRPr="00657525">
        <w:rPr>
          <w:b w:val="0"/>
          <w:sz w:val="24"/>
          <w:szCs w:val="24"/>
        </w:rPr>
        <w:t xml:space="preserve">with the Monitoring Officer </w:t>
      </w:r>
      <w:r>
        <w:rPr>
          <w:b w:val="0"/>
          <w:sz w:val="24"/>
          <w:szCs w:val="24"/>
        </w:rPr>
        <w:t xml:space="preserve">any </w:t>
      </w:r>
      <w:r w:rsidRPr="001852B5">
        <w:rPr>
          <w:b w:val="0"/>
          <w:sz w:val="24"/>
          <w:szCs w:val="24"/>
        </w:rPr>
        <w:t>interests in Appendices A an</w:t>
      </w:r>
      <w:r>
        <w:rPr>
          <w:b w:val="0"/>
          <w:sz w:val="24"/>
          <w:szCs w:val="24"/>
        </w:rPr>
        <w:t xml:space="preserve">d B. </w:t>
      </w:r>
    </w:p>
    <w:p w:rsidR="002D7EED" w:rsidDel="0013783E" w:rsidRDefault="002D7EED">
      <w:pPr>
        <w:tabs>
          <w:tab w:val="left" w:pos="-720"/>
        </w:tabs>
        <w:suppressAutoHyphens/>
        <w:spacing w:line="276" w:lineRule="auto"/>
        <w:contextualSpacing/>
        <w:jc w:val="both"/>
        <w:rPr>
          <w:del w:id="206" w:author="Rachel Ward" w:date="2021-03-25T15:09:00Z"/>
          <w:rFonts w:ascii="Arial" w:hAnsi="Arial" w:cs="Arial"/>
          <w:spacing w:val="-3"/>
        </w:rPr>
        <w:pPrChange w:id="207" w:author="Rachel Ward" w:date="2021-03-25T15:07:00Z">
          <w:pPr>
            <w:tabs>
              <w:tab w:val="left" w:pos="-720"/>
            </w:tabs>
            <w:suppressAutoHyphens/>
            <w:spacing w:line="360" w:lineRule="auto"/>
            <w:jc w:val="both"/>
          </w:pPr>
        </w:pPrChange>
      </w:pPr>
    </w:p>
    <w:p w:rsidR="002D7EED" w:rsidRDefault="002D7EED">
      <w:pPr>
        <w:numPr>
          <w:ilvl w:val="0"/>
          <w:numId w:val="4"/>
        </w:numPr>
        <w:tabs>
          <w:tab w:val="left" w:pos="-720"/>
        </w:tabs>
        <w:suppressAutoHyphens/>
        <w:spacing w:line="276" w:lineRule="auto"/>
        <w:contextualSpacing/>
        <w:jc w:val="both"/>
        <w:rPr>
          <w:rFonts w:ascii="Arial" w:hAnsi="Arial" w:cs="Arial"/>
          <w:spacing w:val="-3"/>
        </w:rPr>
        <w:pPrChange w:id="208" w:author="Rachel Ward" w:date="2021-03-25T15:07:00Z">
          <w:pPr>
            <w:numPr>
              <w:numId w:val="4"/>
            </w:numPr>
            <w:tabs>
              <w:tab w:val="left" w:pos="-720"/>
              <w:tab w:val="num" w:pos="567"/>
            </w:tabs>
            <w:suppressAutoHyphens/>
            <w:spacing w:line="360" w:lineRule="auto"/>
            <w:ind w:left="567" w:hanging="567"/>
            <w:jc w:val="both"/>
          </w:pPr>
        </w:pPrChange>
      </w:pPr>
      <w:r>
        <w:rPr>
          <w:rFonts w:ascii="Arial" w:hAnsi="Arial" w:cs="Arial"/>
          <w:spacing w:val="-3"/>
        </w:rPr>
        <w:t>A member shall register</w:t>
      </w:r>
      <w:r w:rsidR="00657525" w:rsidRPr="00657525">
        <w:t xml:space="preserve"> </w:t>
      </w:r>
      <w:r w:rsidR="00657525"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2D7EED" w:rsidDel="0013783E" w:rsidRDefault="002D7EED">
      <w:pPr>
        <w:tabs>
          <w:tab w:val="left" w:pos="-720"/>
        </w:tabs>
        <w:suppressAutoHyphens/>
        <w:spacing w:line="276" w:lineRule="auto"/>
        <w:contextualSpacing/>
        <w:jc w:val="both"/>
        <w:rPr>
          <w:del w:id="209" w:author="Rachel Ward" w:date="2021-03-25T15:09:00Z"/>
          <w:rFonts w:ascii="Arial" w:hAnsi="Arial" w:cs="Arial"/>
          <w:spacing w:val="-3"/>
        </w:rPr>
        <w:pPrChange w:id="210" w:author="Rachel Ward" w:date="2021-03-25T15:07:00Z">
          <w:pPr>
            <w:tabs>
              <w:tab w:val="left" w:pos="-720"/>
            </w:tabs>
            <w:suppressAutoHyphens/>
            <w:spacing w:line="360" w:lineRule="auto"/>
            <w:jc w:val="both"/>
          </w:pPr>
        </w:pPrChange>
      </w:pPr>
    </w:p>
    <w:p w:rsidR="002D7EED" w:rsidRDefault="002D7EED">
      <w:pPr>
        <w:numPr>
          <w:ilvl w:val="0"/>
          <w:numId w:val="4"/>
        </w:numPr>
        <w:tabs>
          <w:tab w:val="left" w:pos="-720"/>
        </w:tabs>
        <w:suppressAutoHyphens/>
        <w:spacing w:line="276" w:lineRule="auto"/>
        <w:contextualSpacing/>
        <w:jc w:val="both"/>
        <w:rPr>
          <w:rFonts w:ascii="Arial" w:hAnsi="Arial" w:cs="Arial"/>
        </w:rPr>
        <w:pPrChange w:id="211" w:author="Rachel Ward" w:date="2021-03-25T15:07:00Z">
          <w:pPr>
            <w:numPr>
              <w:numId w:val="4"/>
            </w:numPr>
            <w:tabs>
              <w:tab w:val="left" w:pos="-720"/>
              <w:tab w:val="num" w:pos="567"/>
            </w:tabs>
            <w:suppressAutoHyphens/>
            <w:spacing w:line="360" w:lineRule="auto"/>
            <w:ind w:left="567" w:hanging="567"/>
            <w:jc w:val="both"/>
          </w:pPr>
        </w:pPrChange>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2D7EED" w:rsidRDefault="002D7EED">
      <w:pPr>
        <w:tabs>
          <w:tab w:val="left" w:pos="-720"/>
        </w:tabs>
        <w:suppressAutoHyphens/>
        <w:spacing w:line="276" w:lineRule="auto"/>
        <w:contextualSpacing/>
        <w:jc w:val="both"/>
        <w:rPr>
          <w:rFonts w:ascii="Arial" w:hAnsi="Arial" w:cs="Arial"/>
        </w:rPr>
        <w:pPrChange w:id="212" w:author="Rachel Ward" w:date="2021-03-25T15:07:00Z">
          <w:pPr>
            <w:tabs>
              <w:tab w:val="left" w:pos="-720"/>
            </w:tabs>
            <w:suppressAutoHyphens/>
            <w:spacing w:line="360" w:lineRule="auto"/>
            <w:jc w:val="both"/>
          </w:pPr>
        </w:pPrChange>
      </w:pPr>
    </w:p>
    <w:p w:rsidR="002D7EED" w:rsidRPr="00871CE2" w:rsidRDefault="002D7EED">
      <w:pPr>
        <w:tabs>
          <w:tab w:val="left" w:pos="-720"/>
        </w:tabs>
        <w:suppressAutoHyphens/>
        <w:spacing w:line="276" w:lineRule="auto"/>
        <w:contextualSpacing/>
        <w:jc w:val="both"/>
        <w:rPr>
          <w:rFonts w:ascii="Arial" w:hAnsi="Arial" w:cs="Arial"/>
          <w:b/>
          <w:i/>
        </w:rPr>
        <w:pPrChange w:id="213" w:author="Rachel Ward" w:date="2021-03-25T15:07:00Z">
          <w:pPr>
            <w:tabs>
              <w:tab w:val="left" w:pos="-720"/>
            </w:tabs>
            <w:suppressAutoHyphens/>
            <w:spacing w:line="360" w:lineRule="auto"/>
            <w:jc w:val="both"/>
          </w:pPr>
        </w:pPrChange>
      </w:pPr>
      <w:r w:rsidRPr="00871CE2">
        <w:rPr>
          <w:rFonts w:ascii="Arial" w:hAnsi="Arial" w:cs="Arial"/>
          <w:b/>
          <w:i/>
        </w:rPr>
        <w:t>Declaration of interests</w:t>
      </w:r>
      <w:r w:rsidR="00657525">
        <w:rPr>
          <w:rFonts w:ascii="Arial" w:hAnsi="Arial" w:cs="Arial"/>
          <w:b/>
          <w:i/>
        </w:rPr>
        <w:t xml:space="preserve"> at meetings</w:t>
      </w:r>
    </w:p>
    <w:p w:rsidR="002D7EED" w:rsidRPr="004E5B7D" w:rsidRDefault="002D7EED">
      <w:pPr>
        <w:tabs>
          <w:tab w:val="left" w:pos="-720"/>
        </w:tabs>
        <w:suppressAutoHyphens/>
        <w:spacing w:line="276" w:lineRule="auto"/>
        <w:contextualSpacing/>
        <w:jc w:val="both"/>
        <w:rPr>
          <w:rFonts w:ascii="Arial" w:hAnsi="Arial" w:cs="Arial"/>
        </w:rPr>
        <w:pPrChange w:id="214" w:author="Rachel Ward" w:date="2021-03-25T15:07:00Z">
          <w:pPr>
            <w:tabs>
              <w:tab w:val="left" w:pos="-720"/>
            </w:tabs>
            <w:suppressAutoHyphens/>
            <w:spacing w:line="360" w:lineRule="auto"/>
            <w:jc w:val="both"/>
          </w:pPr>
        </w:pPrChange>
      </w:pPr>
    </w:p>
    <w:p w:rsidR="002D7EED" w:rsidRPr="00F10607" w:rsidRDefault="00B97C6E">
      <w:pPr>
        <w:spacing w:line="276" w:lineRule="auto"/>
        <w:ind w:left="562" w:hanging="562"/>
        <w:contextualSpacing/>
        <w:jc w:val="both"/>
        <w:rPr>
          <w:rFonts w:ascii="Arial" w:hAnsi="Arial" w:cs="Arial"/>
        </w:rPr>
        <w:pPrChange w:id="215" w:author="Rachel Ward" w:date="2021-03-25T15:07:00Z">
          <w:pPr>
            <w:spacing w:line="360" w:lineRule="auto"/>
            <w:ind w:left="562" w:hanging="562"/>
            <w:jc w:val="both"/>
          </w:pPr>
        </w:pPrChange>
      </w:pPr>
      <w:r>
        <w:rPr>
          <w:rFonts w:ascii="Arial" w:hAnsi="Arial" w:cs="Arial"/>
        </w:rPr>
        <w:t>10</w:t>
      </w:r>
      <w:r w:rsidR="002D7EED">
        <w:rPr>
          <w:rFonts w:ascii="Arial" w:hAnsi="Arial" w:cs="Arial"/>
        </w:rPr>
        <w:t>.</w:t>
      </w:r>
      <w:r w:rsidR="002D7EED">
        <w:rPr>
          <w:rFonts w:ascii="Arial" w:hAnsi="Arial" w:cs="Arial"/>
        </w:rPr>
        <w:tab/>
      </w:r>
      <w:r w:rsidR="002D7EED"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2D7EED" w:rsidRPr="003C68DF" w:rsidDel="0013783E" w:rsidRDefault="002D7EED">
      <w:pPr>
        <w:spacing w:line="276" w:lineRule="auto"/>
        <w:contextualSpacing/>
        <w:jc w:val="both"/>
        <w:rPr>
          <w:del w:id="216" w:author="Rachel Ward" w:date="2021-03-25T15:09:00Z"/>
        </w:rPr>
        <w:pPrChange w:id="217" w:author="Rachel Ward" w:date="2021-03-25T15:07:00Z">
          <w:pPr>
            <w:spacing w:line="360" w:lineRule="auto"/>
            <w:jc w:val="both"/>
          </w:pPr>
        </w:pPrChange>
      </w:pPr>
    </w:p>
    <w:p w:rsidR="002D7EED" w:rsidRDefault="002D7EED">
      <w:pPr>
        <w:pStyle w:val="Heading3"/>
        <w:numPr>
          <w:ilvl w:val="0"/>
          <w:numId w:val="23"/>
        </w:numPr>
        <w:spacing w:before="0" w:after="0" w:line="276" w:lineRule="auto"/>
        <w:contextualSpacing/>
        <w:jc w:val="both"/>
        <w:rPr>
          <w:b w:val="0"/>
          <w:sz w:val="24"/>
          <w:szCs w:val="24"/>
        </w:rPr>
        <w:pPrChange w:id="218" w:author="Rachel Ward" w:date="2021-03-25T15:07:00Z">
          <w:pPr>
            <w:pStyle w:val="Heading3"/>
            <w:numPr>
              <w:numId w:val="23"/>
            </w:numPr>
            <w:tabs>
              <w:tab w:val="num" w:pos="567"/>
            </w:tabs>
            <w:spacing w:before="0" w:after="0" w:line="360" w:lineRule="auto"/>
            <w:ind w:left="567" w:hanging="567"/>
            <w:jc w:val="both"/>
          </w:pPr>
        </w:pPrChange>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2D7EED" w:rsidRPr="004E5B7D" w:rsidDel="0013783E" w:rsidRDefault="002D7EED">
      <w:pPr>
        <w:pStyle w:val="Heading3"/>
        <w:spacing w:before="0" w:after="0" w:line="276" w:lineRule="auto"/>
        <w:ind w:left="567"/>
        <w:contextualSpacing/>
        <w:jc w:val="both"/>
        <w:rPr>
          <w:del w:id="219" w:author="Rachel Ward" w:date="2021-03-25T15:09:00Z"/>
        </w:rPr>
        <w:pPrChange w:id="220" w:author="Rachel Ward" w:date="2021-03-25T15:07:00Z">
          <w:pPr>
            <w:pStyle w:val="Heading3"/>
            <w:spacing w:before="0" w:after="0" w:line="360" w:lineRule="auto"/>
            <w:ind w:left="567"/>
            <w:jc w:val="both"/>
          </w:pPr>
        </w:pPrChange>
      </w:pPr>
    </w:p>
    <w:p w:rsidR="002D7EED" w:rsidRPr="004E5B7D" w:rsidRDefault="002D7EED">
      <w:pPr>
        <w:numPr>
          <w:ilvl w:val="0"/>
          <w:numId w:val="23"/>
        </w:numPr>
        <w:spacing w:line="276" w:lineRule="auto"/>
        <w:contextualSpacing/>
        <w:jc w:val="both"/>
        <w:rPr>
          <w:rFonts w:ascii="Arial" w:hAnsi="Arial" w:cs="Arial"/>
        </w:rPr>
        <w:pPrChange w:id="221" w:author="Rachel Ward" w:date="2021-03-25T15:07:00Z">
          <w:pPr>
            <w:numPr>
              <w:numId w:val="23"/>
            </w:numPr>
            <w:tabs>
              <w:tab w:val="num" w:pos="567"/>
            </w:tabs>
            <w:spacing w:line="360" w:lineRule="auto"/>
            <w:ind w:left="567" w:hanging="567"/>
            <w:jc w:val="both"/>
          </w:pPr>
        </w:pPrChange>
      </w:pPr>
      <w:r w:rsidRPr="004E5B7D">
        <w:rPr>
          <w:rFonts w:ascii="Arial" w:hAnsi="Arial" w:cs="Arial"/>
        </w:rPr>
        <w:t>Where a matter arises at a meeting which relates to an interest in Appendix B</w:t>
      </w:r>
      <w:r>
        <w:rPr>
          <w:rFonts w:ascii="Arial" w:hAnsi="Arial" w:cs="Arial"/>
        </w:rPr>
        <w:t>,</w:t>
      </w:r>
      <w:r w:rsidR="00B331D4">
        <w:rPr>
          <w:rFonts w:ascii="Arial" w:hAnsi="Arial" w:cs="Arial"/>
        </w:rPr>
        <w:t xml:space="preserve">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2D7EED" w:rsidRPr="004E5B7D" w:rsidDel="0013783E" w:rsidRDefault="002D7EED">
      <w:pPr>
        <w:spacing w:line="276" w:lineRule="auto"/>
        <w:contextualSpacing/>
        <w:jc w:val="both"/>
        <w:rPr>
          <w:del w:id="222" w:author="Rachel Ward" w:date="2021-03-25T15:09:00Z"/>
          <w:rFonts w:ascii="Arial" w:hAnsi="Arial" w:cs="Arial"/>
        </w:rPr>
        <w:pPrChange w:id="223" w:author="Rachel Ward" w:date="2021-03-25T15:07:00Z">
          <w:pPr>
            <w:spacing w:line="360" w:lineRule="auto"/>
            <w:jc w:val="both"/>
          </w:pPr>
        </w:pPrChange>
      </w:pPr>
    </w:p>
    <w:p w:rsidR="002D7EED" w:rsidRPr="004E5B7D" w:rsidRDefault="002D7EED">
      <w:pPr>
        <w:pStyle w:val="Heading3"/>
        <w:numPr>
          <w:ilvl w:val="0"/>
          <w:numId w:val="23"/>
        </w:numPr>
        <w:spacing w:before="0" w:after="0" w:line="276" w:lineRule="auto"/>
        <w:contextualSpacing/>
        <w:jc w:val="both"/>
        <w:rPr>
          <w:b w:val="0"/>
          <w:sz w:val="24"/>
          <w:szCs w:val="24"/>
        </w:rPr>
        <w:pPrChange w:id="224" w:author="Rachel Ward" w:date="2021-03-25T15:07:00Z">
          <w:pPr>
            <w:pStyle w:val="Heading3"/>
            <w:numPr>
              <w:numId w:val="23"/>
            </w:numPr>
            <w:tabs>
              <w:tab w:val="num" w:pos="567"/>
            </w:tabs>
            <w:spacing w:before="0" w:after="0" w:line="360" w:lineRule="auto"/>
            <w:ind w:left="567" w:hanging="567"/>
            <w:jc w:val="both"/>
          </w:pPr>
        </w:pPrChange>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 xml:space="preserve">it </w:t>
      </w:r>
      <w:r w:rsidRPr="00691C9B">
        <w:rPr>
          <w:b w:val="0"/>
          <w:sz w:val="24"/>
          <w:szCs w:val="24"/>
        </w:rPr>
        <w:t>or if he/she speaks on the matter</w:t>
      </w:r>
      <w:r w:rsidRPr="00F61018">
        <w:rPr>
          <w:b w:val="0"/>
          <w:sz w:val="24"/>
          <w:szCs w:val="24"/>
        </w:rPr>
        <w:t>.</w:t>
      </w:r>
      <w:r w:rsidRPr="004E5B7D">
        <w:rPr>
          <w:b w:val="0"/>
          <w:sz w:val="24"/>
          <w:szCs w:val="24"/>
        </w:rPr>
        <w:t xml:space="preserve">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2D7EED" w:rsidRPr="004E5B7D" w:rsidDel="0013783E" w:rsidRDefault="002D7EED">
      <w:pPr>
        <w:spacing w:line="276" w:lineRule="auto"/>
        <w:contextualSpacing/>
        <w:jc w:val="both"/>
        <w:rPr>
          <w:del w:id="225" w:author="Rachel Ward" w:date="2021-03-25T15:09:00Z"/>
          <w:rFonts w:ascii="Arial" w:hAnsi="Arial" w:cs="Arial"/>
        </w:rPr>
        <w:pPrChange w:id="226" w:author="Rachel Ward" w:date="2021-03-25T15:07:00Z">
          <w:pPr>
            <w:spacing w:line="360" w:lineRule="auto"/>
            <w:jc w:val="both"/>
          </w:pPr>
        </w:pPrChange>
      </w:pPr>
    </w:p>
    <w:p w:rsidR="002D7EED" w:rsidRPr="004E5B7D" w:rsidRDefault="002D7EED">
      <w:pPr>
        <w:pStyle w:val="Heading3"/>
        <w:numPr>
          <w:ilvl w:val="0"/>
          <w:numId w:val="23"/>
        </w:numPr>
        <w:spacing w:before="0" w:after="0" w:line="276" w:lineRule="auto"/>
        <w:contextualSpacing/>
        <w:jc w:val="both"/>
        <w:rPr>
          <w:b w:val="0"/>
          <w:sz w:val="24"/>
          <w:szCs w:val="24"/>
        </w:rPr>
        <w:pPrChange w:id="227" w:author="Rachel Ward" w:date="2021-03-25T15:07:00Z">
          <w:pPr>
            <w:pStyle w:val="Heading3"/>
            <w:numPr>
              <w:numId w:val="23"/>
            </w:numPr>
            <w:tabs>
              <w:tab w:val="num" w:pos="567"/>
            </w:tabs>
            <w:spacing w:before="0" w:after="0" w:line="360" w:lineRule="auto"/>
            <w:ind w:left="567" w:hanging="567"/>
            <w:jc w:val="both"/>
          </w:pPr>
        </w:pPrChange>
      </w:pPr>
      <w:r w:rsidRPr="004E5B7D">
        <w:rPr>
          <w:b w:val="0"/>
          <w:sz w:val="24"/>
          <w:szCs w:val="24"/>
        </w:rPr>
        <w:t>Where a matter arises at a meeting which relates to a financial interest of a friend, relative or close associate</w:t>
      </w:r>
      <w:r w:rsidR="00657525">
        <w:rPr>
          <w:b w:val="0"/>
          <w:sz w:val="24"/>
          <w:szCs w:val="24"/>
        </w:rPr>
        <w:t xml:space="preserve"> (other than an interest</w:t>
      </w:r>
      <w:r w:rsidR="00F038C6">
        <w:rPr>
          <w:b w:val="0"/>
          <w:sz w:val="24"/>
          <w:szCs w:val="24"/>
        </w:rPr>
        <w:t xml:space="preserve"> of a person</w:t>
      </w:r>
      <w:r w:rsidR="00657525">
        <w:rPr>
          <w:b w:val="0"/>
          <w:sz w:val="24"/>
          <w:szCs w:val="24"/>
        </w:rPr>
        <w:t xml:space="preserve"> in Appendix A)</w:t>
      </w:r>
      <w:r w:rsidR="00BA169F">
        <w:rPr>
          <w:b w:val="0"/>
          <w:sz w:val="24"/>
          <w:szCs w:val="24"/>
        </w:rPr>
        <w:t>,</w:t>
      </w:r>
      <w:r w:rsidR="00CA21D3">
        <w:rPr>
          <w:b w:val="0"/>
          <w:sz w:val="24"/>
          <w:szCs w:val="24"/>
        </w:rPr>
        <w:t xml:space="preserve"> </w:t>
      </w:r>
      <w:r w:rsidRPr="004E5B7D">
        <w:rPr>
          <w:b w:val="0"/>
          <w:sz w:val="24"/>
          <w:szCs w:val="24"/>
        </w:rPr>
        <w:t xml:space="preserve">the member shall disclose the nature of the interest and </w:t>
      </w:r>
      <w:r w:rsidR="001A6450">
        <w:rPr>
          <w:b w:val="0"/>
          <w:sz w:val="24"/>
          <w:szCs w:val="24"/>
        </w:rPr>
        <w:t>not vote on the matter</w:t>
      </w:r>
      <w:r w:rsidRPr="004E5B7D">
        <w:rPr>
          <w:b w:val="0"/>
          <w:sz w:val="24"/>
          <w:szCs w:val="24"/>
        </w:rPr>
        <w:t xml:space="preserve">. He/she may speak on the matter only if members of the public are also allowed 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2D7EED" w:rsidRPr="004E5B7D" w:rsidRDefault="002D7EED">
      <w:pPr>
        <w:spacing w:line="276" w:lineRule="auto"/>
        <w:contextualSpacing/>
        <w:jc w:val="both"/>
        <w:rPr>
          <w:rFonts w:ascii="Arial" w:hAnsi="Arial" w:cs="Arial"/>
        </w:rPr>
        <w:pPrChange w:id="228" w:author="Rachel Ward" w:date="2021-03-25T15:07:00Z">
          <w:pPr>
            <w:spacing w:line="360" w:lineRule="auto"/>
            <w:jc w:val="both"/>
          </w:pPr>
        </w:pPrChange>
      </w:pPr>
    </w:p>
    <w:p w:rsidR="002D7EED" w:rsidRPr="00D37279" w:rsidRDefault="002D7EED">
      <w:pPr>
        <w:keepNext/>
        <w:keepLines/>
        <w:spacing w:line="276" w:lineRule="auto"/>
        <w:contextualSpacing/>
        <w:jc w:val="both"/>
        <w:rPr>
          <w:rFonts w:ascii="Arial" w:hAnsi="Arial" w:cs="Arial"/>
          <w:b/>
          <w:u w:val="single"/>
        </w:rPr>
        <w:pPrChange w:id="229" w:author="Rachel Ward" w:date="2021-03-25T15:07:00Z">
          <w:pPr>
            <w:keepNext/>
            <w:keepLines/>
            <w:spacing w:line="360" w:lineRule="auto"/>
            <w:jc w:val="both"/>
          </w:pPr>
        </w:pPrChange>
      </w:pPr>
      <w:r w:rsidRPr="00D37279">
        <w:rPr>
          <w:rFonts w:ascii="Arial" w:hAnsi="Arial" w:cs="Arial"/>
          <w:b/>
          <w:u w:val="single"/>
        </w:rPr>
        <w:lastRenderedPageBreak/>
        <w:t>Dispensations</w:t>
      </w:r>
    </w:p>
    <w:p w:rsidR="002D7EED" w:rsidRPr="00625443" w:rsidRDefault="002D7EED">
      <w:pPr>
        <w:keepNext/>
        <w:keepLines/>
        <w:spacing w:line="276" w:lineRule="auto"/>
        <w:contextualSpacing/>
        <w:jc w:val="both"/>
        <w:pPrChange w:id="230" w:author="Rachel Ward" w:date="2021-03-25T15:07:00Z">
          <w:pPr>
            <w:keepNext/>
            <w:keepLines/>
            <w:spacing w:line="360" w:lineRule="auto"/>
            <w:jc w:val="both"/>
          </w:pPr>
        </w:pPrChange>
      </w:pPr>
    </w:p>
    <w:p w:rsidR="002D7EED" w:rsidRPr="002F2011" w:rsidRDefault="002D7EED">
      <w:pPr>
        <w:keepNext/>
        <w:keepLines/>
        <w:numPr>
          <w:ilvl w:val="0"/>
          <w:numId w:val="23"/>
        </w:numPr>
        <w:spacing w:line="276" w:lineRule="auto"/>
        <w:contextualSpacing/>
        <w:jc w:val="both"/>
        <w:rPr>
          <w:rFonts w:ascii="Arial" w:hAnsi="Arial" w:cs="Arial"/>
          <w:color w:val="000000"/>
          <w:lang w:val="en"/>
        </w:rPr>
        <w:pPrChange w:id="231" w:author="Rachel Ward" w:date="2021-03-25T15:07:00Z">
          <w:pPr>
            <w:keepNext/>
            <w:keepLines/>
            <w:numPr>
              <w:numId w:val="23"/>
            </w:numPr>
            <w:tabs>
              <w:tab w:val="num" w:pos="567"/>
            </w:tabs>
            <w:spacing w:line="360" w:lineRule="auto"/>
            <w:ind w:left="567" w:hanging="567"/>
            <w:jc w:val="both"/>
          </w:pPr>
        </w:pPrChange>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2D7EED" w:rsidRPr="00640ED5" w:rsidRDefault="002D7EED">
      <w:pPr>
        <w:pStyle w:val="ListParagraph"/>
        <w:spacing w:line="276" w:lineRule="auto"/>
        <w:ind w:left="0"/>
        <w:jc w:val="both"/>
        <w:rPr>
          <w:rFonts w:ascii="Arial" w:hAnsi="Arial" w:cs="Arial"/>
          <w:sz w:val="24"/>
          <w:szCs w:val="24"/>
        </w:rPr>
        <w:pPrChange w:id="232" w:author="Rachel Ward" w:date="2021-03-25T15:07:00Z">
          <w:pPr>
            <w:pStyle w:val="ListParagraph"/>
            <w:spacing w:line="360" w:lineRule="auto"/>
            <w:ind w:left="0"/>
            <w:jc w:val="both"/>
          </w:pPr>
        </w:pPrChange>
      </w:pPr>
    </w:p>
    <w:p w:rsidR="002D7EED" w:rsidRPr="00640ED5" w:rsidRDefault="002D7EED">
      <w:pPr>
        <w:pStyle w:val="ListParagraph"/>
        <w:spacing w:line="276" w:lineRule="auto"/>
        <w:ind w:left="0"/>
        <w:jc w:val="both"/>
        <w:rPr>
          <w:rFonts w:ascii="Arial" w:hAnsi="Arial" w:cs="Arial"/>
          <w:sz w:val="24"/>
          <w:szCs w:val="24"/>
        </w:rPr>
        <w:pPrChange w:id="233" w:author="Rachel Ward" w:date="2021-03-25T15:07:00Z">
          <w:pPr>
            <w:pStyle w:val="ListParagraph"/>
            <w:spacing w:line="360" w:lineRule="auto"/>
            <w:ind w:left="0"/>
            <w:jc w:val="both"/>
          </w:pPr>
        </w:pPrChange>
      </w:pPr>
    </w:p>
    <w:p w:rsidR="002D7EED" w:rsidRPr="007B5967" w:rsidRDefault="002D7EED">
      <w:pPr>
        <w:spacing w:line="276" w:lineRule="auto"/>
        <w:contextualSpacing/>
        <w:jc w:val="both"/>
        <w:rPr>
          <w:rFonts w:ascii="Arial" w:hAnsi="Arial" w:cs="Arial"/>
        </w:rPr>
        <w:pPrChange w:id="234" w:author="Rachel Ward" w:date="2021-03-25T15:07:00Z">
          <w:pPr>
            <w:spacing w:line="360" w:lineRule="auto"/>
            <w:jc w:val="both"/>
          </w:pPr>
        </w:pPrChange>
      </w:pPr>
    </w:p>
    <w:p w:rsidR="002D7EED" w:rsidRPr="00483CD7" w:rsidRDefault="002D7EED">
      <w:pPr>
        <w:tabs>
          <w:tab w:val="left" w:pos="-720"/>
        </w:tabs>
        <w:suppressAutoHyphens/>
        <w:spacing w:line="276" w:lineRule="auto"/>
        <w:contextualSpacing/>
        <w:jc w:val="both"/>
        <w:rPr>
          <w:rFonts w:ascii="Arial" w:hAnsi="Arial" w:cs="Arial"/>
          <w:spacing w:val="-3"/>
        </w:rPr>
        <w:pPrChange w:id="235" w:author="Rachel Ward" w:date="2021-03-25T15:07:00Z">
          <w:pPr>
            <w:tabs>
              <w:tab w:val="left" w:pos="-720"/>
            </w:tabs>
            <w:suppressAutoHyphens/>
            <w:spacing w:line="360" w:lineRule="auto"/>
            <w:jc w:val="both"/>
          </w:pPr>
        </w:pPrChange>
      </w:pPr>
    </w:p>
    <w:p w:rsidR="00E2672D" w:rsidRDefault="002D7EED">
      <w:pPr>
        <w:spacing w:line="276" w:lineRule="auto"/>
        <w:contextualSpacing/>
        <w:jc w:val="both"/>
        <w:rPr>
          <w:rFonts w:ascii="Arial" w:hAnsi="Arial" w:cs="Arial"/>
        </w:rPr>
        <w:pPrChange w:id="236" w:author="Rachel Ward" w:date="2021-03-25T15:07:00Z">
          <w:pPr>
            <w:spacing w:line="360" w:lineRule="auto"/>
            <w:jc w:val="both"/>
          </w:pPr>
        </w:pPrChange>
      </w:pPr>
      <w:r>
        <w:rPr>
          <w:rFonts w:ascii="Arial" w:hAnsi="Arial" w:cs="Arial"/>
          <w:spacing w:val="-3"/>
        </w:rPr>
        <w:br w:type="page"/>
      </w:r>
      <w:r>
        <w:rPr>
          <w:rFonts w:ascii="Arial" w:hAnsi="Arial" w:cs="Arial"/>
          <w:b/>
        </w:rPr>
        <w:lastRenderedPageBreak/>
        <w:t xml:space="preserve">Appendix A </w:t>
      </w:r>
    </w:p>
    <w:p w:rsidR="002D7EED" w:rsidRPr="0013783E" w:rsidRDefault="0071588E">
      <w:pPr>
        <w:spacing w:line="276" w:lineRule="auto"/>
        <w:contextualSpacing/>
        <w:jc w:val="both"/>
        <w:rPr>
          <w:rFonts w:ascii="Arial" w:hAnsi="Arial" w:cs="Arial"/>
          <w:b/>
          <w:sz w:val="22"/>
          <w:szCs w:val="22"/>
          <w:rPrChange w:id="237" w:author="Rachel Ward" w:date="2021-03-25T15:10:00Z">
            <w:rPr>
              <w:rFonts w:ascii="Arial" w:hAnsi="Arial" w:cs="Arial"/>
              <w:b/>
            </w:rPr>
          </w:rPrChange>
        </w:rPr>
        <w:pPrChange w:id="238" w:author="Rachel Ward" w:date="2021-03-25T15:07:00Z">
          <w:pPr>
            <w:spacing w:line="360" w:lineRule="auto"/>
            <w:jc w:val="both"/>
          </w:pPr>
        </w:pPrChange>
      </w:pPr>
      <w:r w:rsidRPr="0013783E">
        <w:rPr>
          <w:rFonts w:ascii="Arial" w:hAnsi="Arial" w:cs="Arial"/>
          <w:sz w:val="22"/>
          <w:szCs w:val="22"/>
          <w:rPrChange w:id="239" w:author="Rachel Ward" w:date="2021-03-25T15:10:00Z">
            <w:rPr>
              <w:rFonts w:ascii="Arial" w:hAnsi="Arial" w:cs="Arial"/>
            </w:rPr>
          </w:rPrChange>
        </w:rPr>
        <w:t>Interests</w:t>
      </w:r>
      <w:r w:rsidR="00F30787" w:rsidRPr="0013783E">
        <w:rPr>
          <w:rFonts w:ascii="Arial" w:hAnsi="Arial" w:cs="Arial"/>
          <w:sz w:val="22"/>
          <w:szCs w:val="22"/>
          <w:rPrChange w:id="240" w:author="Rachel Ward" w:date="2021-03-25T15:10:00Z">
            <w:rPr>
              <w:rFonts w:ascii="Arial" w:hAnsi="Arial" w:cs="Arial"/>
            </w:rPr>
          </w:rPrChange>
        </w:rPr>
        <w:t xml:space="preserve"> </w:t>
      </w:r>
      <w:r w:rsidR="000D0740" w:rsidRPr="0013783E">
        <w:rPr>
          <w:rFonts w:ascii="Arial" w:hAnsi="Arial" w:cs="Arial"/>
          <w:sz w:val="22"/>
          <w:szCs w:val="22"/>
          <w:rPrChange w:id="241" w:author="Rachel Ward" w:date="2021-03-25T15:10:00Z">
            <w:rPr>
              <w:rFonts w:ascii="Arial" w:hAnsi="Arial" w:cs="Arial"/>
            </w:rPr>
          </w:rPrChange>
        </w:rPr>
        <w:t>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858"/>
        <w:gridCol w:w="7556"/>
      </w:tblGrid>
      <w:tr w:rsidR="005D44D1" w:rsidRPr="00D57783" w:rsidTr="00FE22F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2" w:author="Rachel Ward" w:date="2021-03-25T15:07:00Z">
                <w:pPr>
                  <w:spacing w:before="10" w:after="10"/>
                </w:pPr>
              </w:pPrChange>
            </w:pPr>
            <w:r w:rsidRPr="00A073A0">
              <w:rPr>
                <w:rFonts w:ascii="Arial" w:hAnsi="Arial" w:cs="Arial"/>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9F3487">
            <w:pPr>
              <w:spacing w:before="10" w:after="10" w:line="276" w:lineRule="auto"/>
              <w:contextualSpacing/>
              <w:rPr>
                <w:rFonts w:ascii="Arial" w:hAnsi="Arial" w:cs="Arial"/>
                <w:sz w:val="19"/>
                <w:szCs w:val="19"/>
                <w:lang w:eastAsia="en-GB"/>
              </w:rPr>
              <w:pPrChange w:id="243" w:author="Rachel Ward" w:date="2021-03-25T15:07:00Z">
                <w:pPr>
                  <w:spacing w:before="10" w:after="10"/>
                </w:pPr>
              </w:pPrChange>
            </w:pPr>
            <w:r w:rsidRPr="00A073A0">
              <w:rPr>
                <w:rFonts w:ascii="Arial" w:hAnsi="Arial" w:cs="Arial"/>
                <w:b/>
                <w:bCs/>
                <w:i/>
                <w:iCs/>
                <w:sz w:val="19"/>
                <w:szCs w:val="19"/>
                <w:lang w:eastAsia="en-GB"/>
              </w:rPr>
              <w:t>D</w:t>
            </w:r>
            <w:r w:rsidR="00FE13C4" w:rsidRPr="00A073A0">
              <w:rPr>
                <w:rFonts w:ascii="Arial" w:hAnsi="Arial" w:cs="Arial"/>
                <w:b/>
                <w:bCs/>
                <w:i/>
                <w:iCs/>
                <w:sz w:val="19"/>
                <w:szCs w:val="19"/>
                <w:lang w:eastAsia="en-GB"/>
              </w:rPr>
              <w:t>escription</w:t>
            </w:r>
          </w:p>
        </w:tc>
      </w:tr>
      <w:tr w:rsidR="005D44D1" w:rsidRPr="00D57783" w:rsidTr="00FE22F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ind w:right="113"/>
              <w:contextualSpacing/>
              <w:rPr>
                <w:rFonts w:ascii="Arial" w:hAnsi="Arial" w:cs="Arial"/>
                <w:sz w:val="19"/>
                <w:szCs w:val="19"/>
                <w:lang w:eastAsia="en-GB"/>
              </w:rPr>
              <w:pPrChange w:id="244" w:author="Rachel Ward" w:date="2021-03-25T15:07:00Z">
                <w:pPr>
                  <w:spacing w:before="10" w:after="10"/>
                  <w:ind w:right="113"/>
                </w:pPr>
              </w:pPrChange>
            </w:pPr>
            <w:r w:rsidRPr="00A073A0">
              <w:rPr>
                <w:rFonts w:ascii="Arial" w:hAnsi="Arial" w:cs="Arial"/>
                <w:sz w:val="19"/>
                <w:szCs w:val="19"/>
                <w:lang w:eastAsia="en-GB"/>
              </w:rPr>
              <w:t>Employment, office, trade, profession or v</w:t>
            </w:r>
            <w:r w:rsidR="0039387D" w:rsidRPr="00A073A0">
              <w:rPr>
                <w:rFonts w:ascii="Arial" w:hAnsi="Arial" w:cs="Arial"/>
                <w:sz w:val="19"/>
                <w:szCs w:val="19"/>
                <w:lang w:eastAsia="en-GB"/>
              </w:rPr>
              <w:t>o</w:t>
            </w:r>
            <w:r w:rsidRPr="00A073A0">
              <w:rPr>
                <w:rFonts w:ascii="Arial" w:hAnsi="Arial" w:cs="Arial"/>
                <w:sz w:val="19"/>
                <w:szCs w:val="19"/>
                <w:lang w:eastAsia="en-GB"/>
              </w:rPr>
              <w:t>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5" w:author="Rachel Ward" w:date="2021-03-25T15:07:00Z">
                <w:pPr>
                  <w:spacing w:before="10" w:after="10"/>
                </w:pPr>
              </w:pPrChange>
            </w:pPr>
            <w:r w:rsidRPr="00A073A0">
              <w:rPr>
                <w:rFonts w:ascii="Arial" w:hAnsi="Arial" w:cs="Arial"/>
                <w:sz w:val="19"/>
                <w:szCs w:val="19"/>
                <w:lang w:eastAsia="en-GB"/>
              </w:rPr>
              <w:t>Any employment, office, trade, profession or vocatio</w:t>
            </w:r>
            <w:r w:rsidR="006B7354" w:rsidRPr="00A073A0">
              <w:rPr>
                <w:rFonts w:ascii="Arial" w:hAnsi="Arial" w:cs="Arial"/>
                <w:sz w:val="19"/>
                <w:szCs w:val="19"/>
                <w:lang w:eastAsia="en-GB"/>
              </w:rPr>
              <w:t>n ca</w:t>
            </w:r>
            <w:r w:rsidR="002C2A40" w:rsidRPr="00A073A0">
              <w:rPr>
                <w:rFonts w:ascii="Arial" w:hAnsi="Arial" w:cs="Arial"/>
                <w:sz w:val="19"/>
                <w:szCs w:val="19"/>
                <w:lang w:eastAsia="en-GB"/>
              </w:rPr>
              <w:t>rried on for profit or gain</w:t>
            </w:r>
            <w:r w:rsidR="00C869E2">
              <w:rPr>
                <w:rFonts w:ascii="Arial" w:hAnsi="Arial" w:cs="Arial"/>
                <w:sz w:val="19"/>
                <w:szCs w:val="19"/>
                <w:lang w:eastAsia="en-GB"/>
              </w:rPr>
              <w:t xml:space="preserve"> b</w:t>
            </w:r>
            <w:r w:rsidR="00DE32B4">
              <w:rPr>
                <w:rFonts w:ascii="Arial" w:hAnsi="Arial" w:cs="Arial"/>
                <w:sz w:val="19"/>
                <w:szCs w:val="19"/>
                <w:lang w:eastAsia="en-GB"/>
              </w:rPr>
              <w:t xml:space="preserve">y the member or by </w:t>
            </w:r>
            <w:r w:rsidR="00D32F72">
              <w:rPr>
                <w:rFonts w:ascii="Arial" w:hAnsi="Arial" w:cs="Arial"/>
                <w:sz w:val="19"/>
                <w:szCs w:val="19"/>
                <w:lang w:eastAsia="en-GB"/>
              </w:rPr>
              <w:t xml:space="preserve">his/her spouse </w:t>
            </w:r>
            <w:r w:rsidR="00D32F72" w:rsidRPr="00D32F72">
              <w:rPr>
                <w:rFonts w:ascii="Arial" w:hAnsi="Arial" w:cs="Arial"/>
                <w:sz w:val="19"/>
                <w:szCs w:val="19"/>
                <w:lang w:eastAsia="en-GB"/>
              </w:rPr>
              <w:t>or civil partner or</w:t>
            </w:r>
            <w:r w:rsidR="00DE32B4">
              <w:rPr>
                <w:rFonts w:ascii="Arial" w:hAnsi="Arial" w:cs="Arial"/>
                <w:sz w:val="19"/>
                <w:szCs w:val="19"/>
                <w:lang w:eastAsia="en-GB"/>
              </w:rPr>
              <w:t xml:space="preserve"> by</w:t>
            </w:r>
            <w:r w:rsidR="00D32F72" w:rsidRPr="00D32F72">
              <w:rPr>
                <w:rFonts w:ascii="Arial" w:hAnsi="Arial" w:cs="Arial"/>
                <w:sz w:val="19"/>
                <w:szCs w:val="19"/>
                <w:lang w:eastAsia="en-GB"/>
              </w:rPr>
              <w:t xml:space="preserve"> the person with whom the member is living as if they were spouses/civil partners</w:t>
            </w:r>
            <w:r w:rsidR="00467AA1">
              <w:rPr>
                <w:rFonts w:ascii="Arial" w:hAnsi="Arial" w:cs="Arial"/>
                <w:sz w:val="19"/>
                <w:szCs w:val="19"/>
                <w:lang w:eastAsia="en-GB"/>
              </w:rPr>
              <w:t>.</w:t>
            </w:r>
          </w:p>
        </w:tc>
      </w:tr>
      <w:tr w:rsidR="005D44D1" w:rsidRPr="00D57783" w:rsidTr="00FE22F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6" w:author="Rachel Ward" w:date="2021-03-25T15:07:00Z">
                <w:pPr>
                  <w:spacing w:before="10" w:after="10"/>
                </w:pPr>
              </w:pPrChange>
            </w:pPr>
            <w:r w:rsidRPr="00A073A0">
              <w:rPr>
                <w:rFonts w:ascii="Arial"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7" w:author="Rachel Ward" w:date="2021-03-25T15:07:00Z">
                <w:pPr>
                  <w:spacing w:before="10" w:after="10"/>
                </w:pPr>
              </w:pPrChange>
            </w:pPr>
            <w:r w:rsidRPr="00A073A0">
              <w:rPr>
                <w:rFonts w:ascii="Arial" w:hAnsi="Arial" w:cs="Arial"/>
                <w:sz w:val="19"/>
                <w:szCs w:val="19"/>
                <w:lang w:eastAsia="en-GB"/>
              </w:rPr>
              <w:t xml:space="preserve">Any payment or provision of any other financial benefit (other than from the Council) made </w:t>
            </w:r>
            <w:r w:rsidR="002C2A40" w:rsidRPr="00A073A0">
              <w:rPr>
                <w:rFonts w:ascii="Arial" w:hAnsi="Arial" w:cs="Arial"/>
                <w:sz w:val="19"/>
                <w:szCs w:val="19"/>
                <w:lang w:eastAsia="en-GB"/>
              </w:rPr>
              <w:t>to the member during the 12 m</w:t>
            </w:r>
            <w:r w:rsidR="008C767B" w:rsidRPr="00A073A0">
              <w:rPr>
                <w:rFonts w:ascii="Arial" w:hAnsi="Arial" w:cs="Arial"/>
                <w:sz w:val="19"/>
                <w:szCs w:val="19"/>
                <w:lang w:eastAsia="en-GB"/>
              </w:rPr>
              <w:t xml:space="preserve">onth period ending on the </w:t>
            </w:r>
            <w:r w:rsidR="003838D3" w:rsidRPr="00A073A0">
              <w:rPr>
                <w:rFonts w:ascii="Arial" w:hAnsi="Arial" w:cs="Arial"/>
                <w:sz w:val="19"/>
                <w:szCs w:val="19"/>
                <w:lang w:eastAsia="en-GB"/>
              </w:rPr>
              <w:t xml:space="preserve">latest </w:t>
            </w:r>
            <w:r w:rsidR="008C767B" w:rsidRPr="00A073A0">
              <w:rPr>
                <w:rFonts w:ascii="Arial" w:hAnsi="Arial" w:cs="Arial"/>
                <w:sz w:val="19"/>
                <w:szCs w:val="19"/>
                <w:lang w:eastAsia="en-GB"/>
              </w:rPr>
              <w:t>date</w:t>
            </w:r>
            <w:r w:rsidR="00980525" w:rsidRPr="00A073A0">
              <w:rPr>
                <w:rFonts w:ascii="Arial" w:hAnsi="Arial" w:cs="Arial"/>
                <w:sz w:val="19"/>
                <w:szCs w:val="19"/>
                <w:lang w:eastAsia="en-GB"/>
              </w:rPr>
              <w:t xml:space="preserve"> referred</w:t>
            </w:r>
            <w:r w:rsidR="00907D65" w:rsidRPr="00A073A0">
              <w:rPr>
                <w:rFonts w:ascii="Arial" w:hAnsi="Arial" w:cs="Arial"/>
                <w:sz w:val="19"/>
                <w:szCs w:val="19"/>
                <w:lang w:eastAsia="en-GB"/>
              </w:rPr>
              <w:t xml:space="preserve"> </w:t>
            </w:r>
            <w:r w:rsidR="00980525" w:rsidRPr="00A073A0">
              <w:rPr>
                <w:rFonts w:ascii="Arial" w:hAnsi="Arial" w:cs="Arial"/>
                <w:sz w:val="19"/>
                <w:szCs w:val="19"/>
                <w:lang w:eastAsia="en-GB"/>
              </w:rPr>
              <w:t>to</w:t>
            </w:r>
            <w:r w:rsidR="008C767B" w:rsidRPr="00A073A0">
              <w:rPr>
                <w:rFonts w:ascii="Arial" w:hAnsi="Arial" w:cs="Arial"/>
                <w:sz w:val="19"/>
                <w:szCs w:val="19"/>
                <w:lang w:eastAsia="en-GB"/>
              </w:rPr>
              <w:t xml:space="preserve"> in</w:t>
            </w:r>
            <w:r w:rsidR="003838D3" w:rsidRPr="00A073A0">
              <w:rPr>
                <w:rFonts w:ascii="Arial" w:hAnsi="Arial" w:cs="Arial"/>
                <w:sz w:val="19"/>
                <w:szCs w:val="19"/>
                <w:lang w:eastAsia="en-GB"/>
              </w:rPr>
              <w:t xml:space="preserve"> paragraph</w:t>
            </w:r>
            <w:r w:rsidR="008C767B" w:rsidRPr="00A073A0">
              <w:rPr>
                <w:rFonts w:ascii="Arial" w:hAnsi="Arial" w:cs="Arial"/>
                <w:sz w:val="19"/>
                <w:szCs w:val="19"/>
                <w:lang w:eastAsia="en-GB"/>
              </w:rPr>
              <w:t xml:space="preserve"> </w:t>
            </w:r>
            <w:r w:rsidR="0071588E" w:rsidRPr="00A073A0">
              <w:rPr>
                <w:rFonts w:ascii="Arial" w:hAnsi="Arial" w:cs="Arial"/>
                <w:sz w:val="19"/>
                <w:szCs w:val="19"/>
                <w:lang w:eastAsia="en-GB"/>
              </w:rPr>
              <w:t xml:space="preserve">6 </w:t>
            </w:r>
            <w:r w:rsidR="002C2A40" w:rsidRPr="00A073A0">
              <w:rPr>
                <w:rFonts w:ascii="Arial" w:hAnsi="Arial" w:cs="Arial"/>
                <w:sz w:val="19"/>
                <w:szCs w:val="19"/>
                <w:lang w:eastAsia="en-GB"/>
              </w:rPr>
              <w:t>above for</w:t>
            </w:r>
            <w:r w:rsidRPr="00A073A0">
              <w:rPr>
                <w:rFonts w:ascii="Arial" w:hAnsi="Arial" w:cs="Arial"/>
                <w:sz w:val="19"/>
                <w:szCs w:val="19"/>
                <w:lang w:eastAsia="en-GB"/>
              </w:rPr>
              <w:t xml:space="preserve"> exp</w:t>
            </w:r>
            <w:r w:rsidR="003838D3" w:rsidRPr="00A073A0">
              <w:rPr>
                <w:rFonts w:ascii="Arial" w:hAnsi="Arial" w:cs="Arial"/>
                <w:sz w:val="19"/>
                <w:szCs w:val="19"/>
                <w:lang w:eastAsia="en-GB"/>
              </w:rPr>
              <w:t>enses incurred by him/her</w:t>
            </w:r>
            <w:r w:rsidRPr="00A073A0">
              <w:rPr>
                <w:rFonts w:ascii="Arial" w:hAnsi="Arial" w:cs="Arial"/>
                <w:sz w:val="19"/>
                <w:szCs w:val="19"/>
                <w:lang w:eastAsia="en-GB"/>
              </w:rPr>
              <w:t xml:space="preserve"> in carrying out </w:t>
            </w:r>
            <w:r w:rsidR="005D44D1" w:rsidRPr="00A073A0">
              <w:rPr>
                <w:rFonts w:ascii="Arial" w:hAnsi="Arial" w:cs="Arial"/>
                <w:sz w:val="19"/>
                <w:szCs w:val="19"/>
                <w:lang w:eastAsia="en-GB"/>
              </w:rPr>
              <w:t>his/her</w:t>
            </w:r>
            <w:r w:rsidR="009F3487" w:rsidRPr="00A073A0">
              <w:rPr>
                <w:rFonts w:ascii="Arial" w:hAnsi="Arial" w:cs="Arial"/>
                <w:sz w:val="19"/>
                <w:szCs w:val="19"/>
                <w:lang w:eastAsia="en-GB"/>
              </w:rPr>
              <w:t xml:space="preserve"> </w:t>
            </w:r>
            <w:r w:rsidRPr="00A073A0">
              <w:rPr>
                <w:rFonts w:ascii="Arial" w:hAnsi="Arial" w:cs="Arial"/>
                <w:sz w:val="19"/>
                <w:szCs w:val="19"/>
                <w:lang w:eastAsia="en-GB"/>
              </w:rPr>
              <w:t>du</w:t>
            </w:r>
            <w:r w:rsidR="003838D3" w:rsidRPr="00A073A0">
              <w:rPr>
                <w:rFonts w:ascii="Arial" w:hAnsi="Arial" w:cs="Arial"/>
                <w:sz w:val="19"/>
                <w:szCs w:val="19"/>
                <w:lang w:eastAsia="en-GB"/>
              </w:rPr>
              <w:t>ties as a member, or towards his/her</w:t>
            </w:r>
            <w:r w:rsidRPr="00A073A0">
              <w:rPr>
                <w:rFonts w:ascii="Arial" w:hAnsi="Arial" w:cs="Arial"/>
                <w:sz w:val="19"/>
                <w:szCs w:val="19"/>
                <w:lang w:eastAsia="en-GB"/>
              </w:rPr>
              <w:t xml:space="preserve"> election expenses</w:t>
            </w:r>
            <w:r w:rsidR="003838D3" w:rsidRPr="00A073A0">
              <w:rPr>
                <w:rFonts w:ascii="Arial" w:hAnsi="Arial" w:cs="Arial"/>
                <w:sz w:val="19"/>
                <w:szCs w:val="19"/>
                <w:lang w:eastAsia="en-GB"/>
              </w:rPr>
              <w:t>.</w:t>
            </w:r>
            <w:r w:rsidR="00D32F72" w:rsidRPr="00A073A0">
              <w:rPr>
                <w:rFonts w:ascii="Arial" w:hAnsi="Arial" w:cs="Arial"/>
                <w:sz w:val="19"/>
                <w:szCs w:val="19"/>
                <w:lang w:eastAsia="en-GB"/>
              </w:rPr>
              <w:t xml:space="preserve"> This includes any payment or financial benefit from a trade union within the meaning of the </w:t>
            </w:r>
            <w:r w:rsidR="00D32F72" w:rsidRPr="00A073A0">
              <w:rPr>
                <w:rFonts w:ascii="Arial" w:hAnsi="Arial" w:cs="Arial"/>
                <w:sz w:val="19"/>
                <w:szCs w:val="19"/>
                <w:lang w:eastAsia="en-GB"/>
              </w:rPr>
              <w:fldChar w:fldCharType="begin"/>
            </w:r>
            <w:r w:rsidR="00D32F72" w:rsidRPr="00A073A0">
              <w:rPr>
                <w:rFonts w:ascii="Arial" w:hAnsi="Arial" w:cs="Arial"/>
                <w:sz w:val="19"/>
                <w:szCs w:val="19"/>
                <w:lang w:eastAsia="en-GB"/>
              </w:rPr>
              <w:instrText xml:space="preserve"> HYPERLINK "http://login.westlaw.co.uk/maf/wluk/app/document?src=doc&amp;linktype=ref&amp;&amp;context=48&amp;crumb-action=replace&amp;docguid=I5FE396B0E42311DAA7CF8F68F6EE57AB" </w:instrText>
            </w:r>
            <w:r w:rsidR="00D32F72" w:rsidRPr="00A073A0">
              <w:rPr>
                <w:rFonts w:ascii="Arial" w:hAnsi="Arial" w:cs="Arial"/>
                <w:sz w:val="19"/>
                <w:szCs w:val="19"/>
                <w:lang w:eastAsia="en-GB"/>
              </w:rPr>
              <w:fldChar w:fldCharType="separate"/>
            </w:r>
            <w:r w:rsidR="00D32F72" w:rsidRPr="00A073A0">
              <w:rPr>
                <w:rFonts w:ascii="Arial" w:hAnsi="Arial" w:cs="Arial"/>
                <w:sz w:val="19"/>
                <w:szCs w:val="19"/>
                <w:lang w:eastAsia="en-GB"/>
              </w:rPr>
              <w:t>Trade Union and Labour Relations (Consolidation) Act 1992</w:t>
            </w:r>
            <w:r w:rsidR="00D32F72" w:rsidRPr="00A073A0">
              <w:rPr>
                <w:rFonts w:ascii="Arial" w:hAnsi="Arial" w:cs="Arial"/>
                <w:sz w:val="19"/>
                <w:szCs w:val="19"/>
                <w:lang w:eastAsia="en-GB"/>
              </w:rPr>
              <w:fldChar w:fldCharType="end"/>
            </w:r>
            <w:r w:rsidR="00D32F72" w:rsidRPr="00A073A0">
              <w:rPr>
                <w:rFonts w:ascii="Arial" w:hAnsi="Arial" w:cs="Arial"/>
                <w:sz w:val="19"/>
                <w:szCs w:val="19"/>
                <w:lang w:eastAsia="en-GB"/>
              </w:rPr>
              <w:t>.</w:t>
            </w:r>
          </w:p>
        </w:tc>
      </w:tr>
      <w:tr w:rsidR="005D44D1" w:rsidRPr="00F45473" w:rsidTr="00FE22F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8" w:author="Rachel Ward" w:date="2021-03-25T15:07:00Z">
                <w:pPr>
                  <w:spacing w:before="10" w:after="10"/>
                </w:pPr>
              </w:pPrChange>
            </w:pPr>
            <w:r w:rsidRPr="00A073A0">
              <w:rPr>
                <w:rFonts w:ascii="Arial"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49" w:author="Rachel Ward" w:date="2021-03-25T15:07:00Z">
                <w:pPr>
                  <w:spacing w:before="10" w:after="10"/>
                </w:pPr>
              </w:pPrChange>
            </w:pPr>
            <w:r w:rsidRPr="00A073A0">
              <w:rPr>
                <w:rFonts w:ascii="Arial" w:hAnsi="Arial" w:cs="Arial"/>
                <w:sz w:val="19"/>
                <w:szCs w:val="19"/>
                <w:lang w:eastAsia="en-GB"/>
              </w:rPr>
              <w:t>Any con</w:t>
            </w:r>
            <w:r w:rsidR="00512B25" w:rsidRPr="00A073A0">
              <w:rPr>
                <w:rFonts w:ascii="Arial" w:hAnsi="Arial" w:cs="Arial"/>
                <w:sz w:val="19"/>
                <w:szCs w:val="19"/>
                <w:lang w:eastAsia="en-GB"/>
              </w:rPr>
              <w:t xml:space="preserve">tract </w:t>
            </w:r>
            <w:r w:rsidR="009F3487" w:rsidRPr="00A073A0">
              <w:rPr>
                <w:rFonts w:ascii="Arial" w:hAnsi="Arial" w:cs="Arial"/>
                <w:sz w:val="19"/>
                <w:szCs w:val="19"/>
                <w:lang w:eastAsia="en-GB"/>
              </w:rPr>
              <w:t>made between the member</w:t>
            </w:r>
            <w:r w:rsidR="00512B25" w:rsidRPr="00A073A0">
              <w:rPr>
                <w:rFonts w:ascii="Arial" w:hAnsi="Arial" w:cs="Arial"/>
                <w:sz w:val="19"/>
                <w:szCs w:val="19"/>
                <w:lang w:eastAsia="en-GB"/>
              </w:rPr>
              <w:t xml:space="preserve"> or</w:t>
            </w:r>
            <w:r w:rsidR="006B7354" w:rsidRPr="00A073A0">
              <w:rPr>
                <w:rFonts w:ascii="Arial" w:hAnsi="Arial" w:cs="Arial"/>
              </w:rPr>
              <w:t xml:space="preserve"> </w:t>
            </w:r>
            <w:r w:rsidR="00512B25" w:rsidRPr="00A073A0">
              <w:rPr>
                <w:rFonts w:ascii="Arial" w:hAnsi="Arial" w:cs="Arial"/>
                <w:sz w:val="19"/>
                <w:szCs w:val="19"/>
                <w:lang w:eastAsia="en-GB"/>
              </w:rPr>
              <w:t>his/her spouse or</w:t>
            </w:r>
            <w:r w:rsidR="006B7354" w:rsidRPr="00A073A0">
              <w:rPr>
                <w:rFonts w:ascii="Arial" w:hAnsi="Arial" w:cs="Arial"/>
                <w:sz w:val="19"/>
                <w:szCs w:val="19"/>
                <w:lang w:eastAsia="en-GB"/>
              </w:rPr>
              <w:t xml:space="preserve"> civil partner or the person with whom the me</w:t>
            </w:r>
            <w:r w:rsidR="00DF0A30" w:rsidRPr="00A073A0">
              <w:rPr>
                <w:rFonts w:ascii="Arial" w:hAnsi="Arial" w:cs="Arial"/>
                <w:sz w:val="19"/>
                <w:szCs w:val="19"/>
                <w:lang w:eastAsia="en-GB"/>
              </w:rPr>
              <w:t>mber is living as if they were</w:t>
            </w:r>
            <w:r w:rsidR="00907D65" w:rsidRPr="00A073A0">
              <w:rPr>
                <w:rFonts w:ascii="Arial" w:hAnsi="Arial" w:cs="Arial"/>
                <w:sz w:val="19"/>
                <w:szCs w:val="19"/>
                <w:lang w:eastAsia="en-GB"/>
              </w:rPr>
              <w:t xml:space="preserve"> </w:t>
            </w:r>
            <w:r w:rsidR="006B7354" w:rsidRPr="00A073A0">
              <w:rPr>
                <w:rFonts w:ascii="Arial" w:hAnsi="Arial" w:cs="Arial"/>
                <w:sz w:val="19"/>
                <w:szCs w:val="19"/>
                <w:lang w:eastAsia="en-GB"/>
              </w:rPr>
              <w:t>spouse</w:t>
            </w:r>
            <w:r w:rsidR="00DF0A30" w:rsidRPr="00A073A0">
              <w:rPr>
                <w:rFonts w:ascii="Arial" w:hAnsi="Arial" w:cs="Arial"/>
                <w:sz w:val="19"/>
                <w:szCs w:val="19"/>
                <w:lang w:eastAsia="en-GB"/>
              </w:rPr>
              <w:t>s</w:t>
            </w:r>
            <w:r w:rsidR="006B7354" w:rsidRPr="00A073A0">
              <w:rPr>
                <w:rFonts w:ascii="Arial" w:hAnsi="Arial" w:cs="Arial"/>
                <w:sz w:val="19"/>
                <w:szCs w:val="19"/>
                <w:lang w:eastAsia="en-GB"/>
              </w:rPr>
              <w:t>/civil partner</w:t>
            </w:r>
            <w:r w:rsidR="00DF0A30" w:rsidRPr="00A073A0">
              <w:rPr>
                <w:rFonts w:ascii="Arial" w:hAnsi="Arial" w:cs="Arial"/>
                <w:sz w:val="19"/>
                <w:szCs w:val="19"/>
                <w:lang w:eastAsia="en-GB"/>
              </w:rPr>
              <w:t>s</w:t>
            </w:r>
            <w:r w:rsidR="008F3347" w:rsidRPr="00A073A0">
              <w:rPr>
                <w:rFonts w:ascii="Arial" w:hAnsi="Arial" w:cs="Arial"/>
                <w:sz w:val="19"/>
                <w:szCs w:val="19"/>
                <w:lang w:eastAsia="en-GB"/>
              </w:rPr>
              <w:t xml:space="preserve"> (or a firm in which such person is a partner</w:t>
            </w:r>
            <w:r w:rsidR="006B7354" w:rsidRPr="00A073A0">
              <w:rPr>
                <w:rFonts w:ascii="Arial" w:hAnsi="Arial" w:cs="Arial"/>
                <w:sz w:val="19"/>
                <w:szCs w:val="19"/>
                <w:lang w:eastAsia="en-GB"/>
              </w:rPr>
              <w:t xml:space="preserve">, </w:t>
            </w:r>
            <w:r w:rsidR="008F3347" w:rsidRPr="00A073A0">
              <w:rPr>
                <w:rFonts w:ascii="Arial" w:hAnsi="Arial" w:cs="Arial"/>
                <w:sz w:val="19"/>
                <w:szCs w:val="19"/>
                <w:lang w:eastAsia="en-GB"/>
              </w:rPr>
              <w:t>or</w:t>
            </w:r>
            <w:r w:rsidR="00E34B1D" w:rsidRPr="00A073A0">
              <w:rPr>
                <w:rFonts w:ascii="Arial" w:hAnsi="Arial" w:cs="Arial"/>
                <w:sz w:val="19"/>
                <w:szCs w:val="19"/>
                <w:lang w:eastAsia="en-GB"/>
              </w:rPr>
              <w:t xml:space="preserve"> an incorporated body </w:t>
            </w:r>
            <w:r w:rsidR="008F3347" w:rsidRPr="00A073A0">
              <w:rPr>
                <w:rFonts w:ascii="Arial" w:hAnsi="Arial" w:cs="Arial"/>
                <w:sz w:val="19"/>
                <w:szCs w:val="19"/>
                <w:lang w:eastAsia="en-GB"/>
              </w:rPr>
              <w:t>of which such p</w:t>
            </w:r>
            <w:r w:rsidR="009C119E" w:rsidRPr="00A073A0">
              <w:rPr>
                <w:rFonts w:ascii="Arial" w:hAnsi="Arial" w:cs="Arial"/>
                <w:sz w:val="19"/>
                <w:szCs w:val="19"/>
                <w:lang w:eastAsia="en-GB"/>
              </w:rPr>
              <w:t>erson is a director</w:t>
            </w:r>
            <w:r w:rsidR="001674D0" w:rsidRPr="00A073A0">
              <w:rPr>
                <w:rFonts w:ascii="Arial" w:hAnsi="Arial" w:cs="Arial"/>
                <w:sz w:val="19"/>
                <w:szCs w:val="19"/>
                <w:lang w:eastAsia="en-GB"/>
              </w:rPr>
              <w:t>* or a body that</w:t>
            </w:r>
            <w:r w:rsidR="008F3347" w:rsidRPr="00A073A0">
              <w:rPr>
                <w:rFonts w:ascii="Arial" w:hAnsi="Arial" w:cs="Arial"/>
                <w:sz w:val="19"/>
                <w:szCs w:val="19"/>
                <w:lang w:eastAsia="en-GB"/>
              </w:rPr>
              <w:t xml:space="preserve"> such person has a</w:t>
            </w:r>
            <w:r w:rsidR="00E34B1D" w:rsidRPr="00A073A0">
              <w:rPr>
                <w:rFonts w:ascii="Arial" w:hAnsi="Arial" w:cs="Arial"/>
                <w:sz w:val="19"/>
                <w:szCs w:val="19"/>
                <w:lang w:eastAsia="en-GB"/>
              </w:rPr>
              <w:t xml:space="preserve"> beneficial</w:t>
            </w:r>
            <w:r w:rsidR="00907D65" w:rsidRPr="00A073A0">
              <w:rPr>
                <w:rFonts w:ascii="Arial" w:hAnsi="Arial" w:cs="Arial"/>
                <w:sz w:val="19"/>
                <w:szCs w:val="19"/>
                <w:lang w:eastAsia="en-GB"/>
              </w:rPr>
              <w:t xml:space="preserve"> </w:t>
            </w:r>
            <w:r w:rsidR="00E34B1D" w:rsidRPr="00A073A0">
              <w:rPr>
                <w:rFonts w:ascii="Arial" w:hAnsi="Arial" w:cs="Arial"/>
                <w:sz w:val="19"/>
                <w:szCs w:val="19"/>
                <w:lang w:eastAsia="en-GB"/>
              </w:rPr>
              <w:t xml:space="preserve">interest in </w:t>
            </w:r>
            <w:r w:rsidR="008F3347" w:rsidRPr="00A073A0">
              <w:rPr>
                <w:rFonts w:ascii="Arial" w:hAnsi="Arial" w:cs="Arial"/>
                <w:sz w:val="19"/>
                <w:szCs w:val="19"/>
                <w:lang w:eastAsia="en-GB"/>
              </w:rPr>
              <w:t xml:space="preserve">the </w:t>
            </w:r>
            <w:r w:rsidR="00E34B1D" w:rsidRPr="00A073A0">
              <w:rPr>
                <w:rFonts w:ascii="Arial" w:hAnsi="Arial" w:cs="Arial"/>
                <w:sz w:val="19"/>
                <w:szCs w:val="19"/>
                <w:lang w:eastAsia="en-GB"/>
              </w:rPr>
              <w:t>securities</w:t>
            </w:r>
            <w:r w:rsidR="001674D0" w:rsidRPr="00A073A0">
              <w:rPr>
                <w:rFonts w:ascii="Arial" w:hAnsi="Arial" w:cs="Arial"/>
                <w:sz w:val="19"/>
                <w:szCs w:val="19"/>
                <w:lang w:eastAsia="en-GB"/>
              </w:rPr>
              <w:t xml:space="preserve"> of*</w:t>
            </w:r>
            <w:r w:rsidR="00E34B1D" w:rsidRPr="00A073A0">
              <w:rPr>
                <w:rFonts w:ascii="Arial" w:hAnsi="Arial" w:cs="Arial"/>
                <w:sz w:val="19"/>
                <w:szCs w:val="19"/>
                <w:lang w:eastAsia="en-GB"/>
              </w:rPr>
              <w:t xml:space="preserve">) and the Council </w:t>
            </w:r>
            <w:r w:rsidRPr="00A073A0">
              <w:rPr>
                <w:rFonts w:ascii="Arial" w:hAnsi="Arial" w:cs="Arial"/>
                <w:sz w:val="19"/>
                <w:szCs w:val="19"/>
                <w:lang w:eastAsia="en-GB"/>
              </w:rPr>
              <w:t>—</w:t>
            </w:r>
          </w:p>
        </w:tc>
      </w:tr>
      <w:tr w:rsidR="005D44D1" w:rsidRPr="00F45473" w:rsidTr="00FE22F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0" w:author="Rachel Ward" w:date="2021-03-25T15:07:00Z">
                <w:pPr>
                  <w:spacing w:before="10" w:after="10"/>
                </w:pPr>
              </w:pPrChange>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1" w:author="Rachel Ward" w:date="2021-03-25T15:07:00Z">
                <w:pPr>
                  <w:spacing w:before="10" w:after="10"/>
                </w:pPr>
              </w:pPrChange>
            </w:pPr>
            <w:r w:rsidRPr="00A073A0">
              <w:rPr>
                <w:rFonts w:ascii="Arial" w:hAnsi="Arial" w:cs="Arial"/>
                <w:sz w:val="19"/>
                <w:szCs w:val="19"/>
                <w:lang w:eastAsia="en-GB"/>
              </w:rPr>
              <w:t>(a) under which goods or services are to be provided or works are to be executed; and</w:t>
            </w:r>
          </w:p>
        </w:tc>
      </w:tr>
      <w:tr w:rsidR="005D44D1" w:rsidRPr="00F45473" w:rsidTr="00FE22F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2" w:author="Rachel Ward" w:date="2021-03-25T15:07:00Z">
                <w:pPr>
                  <w:spacing w:before="10" w:after="10"/>
                </w:pPr>
              </w:pPrChange>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3" w:author="Rachel Ward" w:date="2021-03-25T15:07:00Z">
                <w:pPr>
                  <w:spacing w:before="10" w:after="10"/>
                </w:pPr>
              </w:pPrChange>
            </w:pPr>
            <w:r w:rsidRPr="00A073A0">
              <w:rPr>
                <w:rFonts w:ascii="Arial" w:hAnsi="Arial" w:cs="Arial"/>
                <w:sz w:val="19"/>
                <w:szCs w:val="19"/>
                <w:lang w:eastAsia="en-GB"/>
              </w:rPr>
              <w:t>(b) which has not been fully discharged.</w:t>
            </w:r>
          </w:p>
        </w:tc>
      </w:tr>
      <w:tr w:rsidR="005D44D1" w:rsidRPr="00F45473" w:rsidTr="00FE22F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4" w:author="Rachel Ward" w:date="2021-03-25T15:07:00Z">
                <w:pPr>
                  <w:spacing w:before="10" w:after="10"/>
                </w:pPr>
              </w:pPrChange>
            </w:pPr>
            <w:r w:rsidRPr="00A073A0">
              <w:rPr>
                <w:rFonts w:ascii="Arial"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5" w:author="Rachel Ward" w:date="2021-03-25T15:07:00Z">
                <w:pPr>
                  <w:spacing w:before="10" w:after="10"/>
                </w:pPr>
              </w:pPrChange>
            </w:pPr>
            <w:r w:rsidRPr="00A073A0">
              <w:rPr>
                <w:rFonts w:ascii="Arial" w:hAnsi="Arial" w:cs="Arial"/>
                <w:sz w:val="19"/>
                <w:szCs w:val="19"/>
                <w:lang w:eastAsia="en-GB"/>
              </w:rPr>
              <w:t>Any beneficial interest in land</w:t>
            </w:r>
            <w:r w:rsidR="00D32F72">
              <w:rPr>
                <w:rFonts w:ascii="Arial" w:hAnsi="Arial" w:cs="Arial"/>
                <w:sz w:val="19"/>
                <w:szCs w:val="19"/>
                <w:lang w:eastAsia="en-GB"/>
              </w:rPr>
              <w:t xml:space="preserve"> held by</w:t>
            </w:r>
            <w:r w:rsidR="00D32F72">
              <w:t xml:space="preserve"> </w:t>
            </w:r>
            <w:r w:rsidR="00467AA1">
              <w:rPr>
                <w:rFonts w:ascii="Arial" w:hAnsi="Arial" w:cs="Arial"/>
                <w:sz w:val="19"/>
                <w:szCs w:val="19"/>
                <w:lang w:eastAsia="en-GB"/>
              </w:rPr>
              <w:t>the member or</w:t>
            </w:r>
            <w:r w:rsidR="00DE32B4">
              <w:rPr>
                <w:rFonts w:ascii="Arial" w:hAnsi="Arial" w:cs="Arial"/>
                <w:sz w:val="19"/>
                <w:szCs w:val="19"/>
                <w:lang w:eastAsia="en-GB"/>
              </w:rPr>
              <w:t xml:space="preserve"> by</w:t>
            </w:r>
            <w:r w:rsidR="00467AA1">
              <w:rPr>
                <w:rFonts w:ascii="Arial" w:hAnsi="Arial" w:cs="Arial"/>
                <w:sz w:val="19"/>
                <w:szCs w:val="19"/>
                <w:lang w:eastAsia="en-GB"/>
              </w:rPr>
              <w:t xml:space="preserve"> </w:t>
            </w:r>
            <w:r w:rsidR="00D32F72">
              <w:rPr>
                <w:rFonts w:ascii="Arial" w:hAnsi="Arial" w:cs="Arial"/>
                <w:sz w:val="19"/>
                <w:szCs w:val="19"/>
                <w:lang w:eastAsia="en-GB"/>
              </w:rPr>
              <w:t xml:space="preserve">his/her spouse </w:t>
            </w:r>
            <w:r w:rsidR="00D32F72" w:rsidRPr="00D32F72">
              <w:rPr>
                <w:rFonts w:ascii="Arial" w:hAnsi="Arial" w:cs="Arial"/>
                <w:sz w:val="19"/>
                <w:szCs w:val="19"/>
                <w:lang w:eastAsia="en-GB"/>
              </w:rPr>
              <w:t>or civil partner or</w:t>
            </w:r>
            <w:r w:rsidR="00DE32B4">
              <w:rPr>
                <w:rFonts w:ascii="Arial" w:hAnsi="Arial" w:cs="Arial"/>
                <w:sz w:val="19"/>
                <w:szCs w:val="19"/>
                <w:lang w:eastAsia="en-GB"/>
              </w:rPr>
              <w:t xml:space="preserve"> by</w:t>
            </w:r>
            <w:r w:rsidR="00D32F72" w:rsidRPr="00D32F72">
              <w:rPr>
                <w:rFonts w:ascii="Arial" w:hAnsi="Arial" w:cs="Arial"/>
                <w:sz w:val="19"/>
                <w:szCs w:val="19"/>
                <w:lang w:eastAsia="en-GB"/>
              </w:rPr>
              <w:t xml:space="preserve"> the person with whom the member is living as if they</w:t>
            </w:r>
            <w:r w:rsidR="00467AA1">
              <w:rPr>
                <w:rFonts w:ascii="Arial" w:hAnsi="Arial" w:cs="Arial"/>
                <w:sz w:val="19"/>
                <w:szCs w:val="19"/>
                <w:lang w:eastAsia="en-GB"/>
              </w:rPr>
              <w:t xml:space="preserve"> were spouses/civil partner </w:t>
            </w:r>
            <w:r w:rsidRPr="00A073A0">
              <w:rPr>
                <w:rFonts w:ascii="Arial" w:hAnsi="Arial" w:cs="Arial"/>
                <w:sz w:val="19"/>
                <w:szCs w:val="19"/>
                <w:lang w:eastAsia="en-GB"/>
              </w:rPr>
              <w:t>which is within the area o</w:t>
            </w:r>
            <w:r w:rsidR="00512B25" w:rsidRPr="00A073A0">
              <w:rPr>
                <w:rFonts w:ascii="Arial" w:hAnsi="Arial" w:cs="Arial"/>
                <w:sz w:val="19"/>
                <w:szCs w:val="19"/>
                <w:lang w:eastAsia="en-GB"/>
              </w:rPr>
              <w:t>f the Council</w:t>
            </w:r>
            <w:r w:rsidRPr="00A073A0">
              <w:rPr>
                <w:rFonts w:ascii="Arial" w:hAnsi="Arial" w:cs="Arial"/>
                <w:sz w:val="19"/>
                <w:szCs w:val="19"/>
                <w:lang w:eastAsia="en-GB"/>
              </w:rPr>
              <w:t>.</w:t>
            </w:r>
          </w:p>
          <w:p w:rsidR="001674D0" w:rsidRPr="00A073A0" w:rsidRDefault="001674D0">
            <w:pPr>
              <w:spacing w:before="10" w:after="10" w:line="276" w:lineRule="auto"/>
              <w:contextualSpacing/>
              <w:rPr>
                <w:rFonts w:ascii="Arial" w:hAnsi="Arial" w:cs="Arial"/>
                <w:sz w:val="19"/>
                <w:szCs w:val="19"/>
                <w:lang w:eastAsia="en-GB"/>
              </w:rPr>
              <w:pPrChange w:id="256" w:author="Rachel Ward" w:date="2021-03-25T15:07:00Z">
                <w:pPr>
                  <w:spacing w:before="10" w:after="10"/>
                </w:pPr>
              </w:pPrChange>
            </w:pPr>
            <w:r w:rsidRPr="00A073A0">
              <w:rPr>
                <w:rFonts w:ascii="Arial" w:hAnsi="Arial" w:cs="Arial"/>
                <w:sz w:val="19"/>
                <w:szCs w:val="19"/>
                <w:lang w:eastAsia="en-GB"/>
              </w:rPr>
              <w:t xml:space="preserve">‘Land’ excludes an easement, servitude, interest or right in or over land which does not </w:t>
            </w:r>
            <w:r w:rsidR="00CB01F5" w:rsidRPr="00A073A0">
              <w:rPr>
                <w:rFonts w:ascii="Arial" w:hAnsi="Arial" w:cs="Arial"/>
                <w:sz w:val="19"/>
                <w:szCs w:val="19"/>
                <w:lang w:eastAsia="en-GB"/>
              </w:rPr>
              <w:t xml:space="preserve">give </w:t>
            </w:r>
            <w:r w:rsidRPr="00A073A0">
              <w:rPr>
                <w:rFonts w:ascii="Arial" w:hAnsi="Arial" w:cs="Arial"/>
                <w:sz w:val="19"/>
                <w:szCs w:val="19"/>
                <w:lang w:eastAsia="en-GB"/>
              </w:rPr>
              <w:t>the member or his/her spouse or civil partner or the person with whom the member is living as if they were spouses/civil partners (a</w:t>
            </w:r>
            <w:r w:rsidR="00CB01F5" w:rsidRPr="00A073A0">
              <w:rPr>
                <w:rFonts w:ascii="Arial" w:hAnsi="Arial" w:cs="Arial"/>
                <w:sz w:val="19"/>
                <w:szCs w:val="19"/>
                <w:lang w:eastAsia="en-GB"/>
              </w:rPr>
              <w:t>lone or jointly with another) a right to occupy</w:t>
            </w:r>
            <w:r w:rsidRPr="00A073A0">
              <w:rPr>
                <w:rFonts w:ascii="Arial" w:hAnsi="Arial" w:cs="Arial"/>
                <w:sz w:val="19"/>
                <w:szCs w:val="19"/>
                <w:lang w:eastAsia="en-GB"/>
              </w:rPr>
              <w:t xml:space="preserve"> or to receive income.</w:t>
            </w:r>
          </w:p>
        </w:tc>
      </w:tr>
      <w:tr w:rsidR="005D44D1" w:rsidRPr="00F45473" w:rsidTr="00FE22F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7" w:author="Rachel Ward" w:date="2021-03-25T15:07:00Z">
                <w:pPr>
                  <w:spacing w:before="10" w:after="10"/>
                </w:pPr>
              </w:pPrChange>
            </w:pPr>
            <w:r w:rsidRPr="00A073A0">
              <w:rPr>
                <w:rFonts w:ascii="Arial"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8" w:author="Rachel Ward" w:date="2021-03-25T15:07:00Z">
                <w:pPr>
                  <w:spacing w:before="10" w:after="10"/>
                </w:pPr>
              </w:pPrChange>
            </w:pPr>
            <w:r w:rsidRPr="00A073A0">
              <w:rPr>
                <w:rFonts w:ascii="Arial" w:hAnsi="Arial" w:cs="Arial"/>
                <w:sz w:val="19"/>
                <w:szCs w:val="19"/>
                <w:lang w:eastAsia="en-GB"/>
              </w:rPr>
              <w:t>Any licence (alone or jointly with others)</w:t>
            </w:r>
            <w:r w:rsidR="00D32F72">
              <w:rPr>
                <w:rFonts w:ascii="Arial" w:hAnsi="Arial" w:cs="Arial"/>
                <w:sz w:val="19"/>
                <w:szCs w:val="19"/>
                <w:lang w:eastAsia="en-GB"/>
              </w:rPr>
              <w:t xml:space="preserve"> held </w:t>
            </w:r>
            <w:r w:rsidR="00D32F72" w:rsidRPr="00D32F72">
              <w:rPr>
                <w:rFonts w:ascii="Arial" w:hAnsi="Arial" w:cs="Arial"/>
                <w:sz w:val="19"/>
                <w:szCs w:val="19"/>
                <w:lang w:eastAsia="en-GB"/>
              </w:rPr>
              <w:t>by the member or</w:t>
            </w:r>
            <w:r w:rsidR="00DE32B4">
              <w:rPr>
                <w:rFonts w:ascii="Arial" w:hAnsi="Arial" w:cs="Arial"/>
                <w:sz w:val="19"/>
                <w:szCs w:val="19"/>
                <w:lang w:eastAsia="en-GB"/>
              </w:rPr>
              <w:t xml:space="preserve"> by</w:t>
            </w:r>
            <w:r w:rsidR="00D32F72" w:rsidRPr="00D32F72">
              <w:rPr>
                <w:rFonts w:ascii="Arial" w:hAnsi="Arial" w:cs="Arial"/>
                <w:sz w:val="19"/>
                <w:szCs w:val="19"/>
                <w:lang w:eastAsia="en-GB"/>
              </w:rPr>
              <w:t xml:space="preserve"> his/her spouse or civil partner or </w:t>
            </w:r>
            <w:r w:rsidR="00DE32B4">
              <w:rPr>
                <w:rFonts w:ascii="Arial" w:hAnsi="Arial" w:cs="Arial"/>
                <w:sz w:val="19"/>
                <w:szCs w:val="19"/>
                <w:lang w:eastAsia="en-GB"/>
              </w:rPr>
              <w:t xml:space="preserve">by </w:t>
            </w:r>
            <w:r w:rsidR="00D32F72" w:rsidRPr="00D32F72">
              <w:rPr>
                <w:rFonts w:ascii="Arial" w:hAnsi="Arial" w:cs="Arial"/>
                <w:sz w:val="19"/>
                <w:szCs w:val="19"/>
                <w:lang w:eastAsia="en-GB"/>
              </w:rPr>
              <w:t>the person with whom the member is living as if they were spouses/civil partners</w:t>
            </w:r>
            <w:r w:rsidRPr="00A073A0">
              <w:rPr>
                <w:rFonts w:ascii="Arial" w:hAnsi="Arial" w:cs="Arial"/>
                <w:sz w:val="19"/>
                <w:szCs w:val="19"/>
                <w:lang w:eastAsia="en-GB"/>
              </w:rPr>
              <w:t xml:space="preserve"> to occupy land in th</w:t>
            </w:r>
            <w:r w:rsidR="005E1F7F" w:rsidRPr="00A073A0">
              <w:rPr>
                <w:rFonts w:ascii="Arial" w:hAnsi="Arial" w:cs="Arial"/>
                <w:sz w:val="19"/>
                <w:szCs w:val="19"/>
                <w:lang w:eastAsia="en-GB"/>
              </w:rPr>
              <w:t>e area of the Council</w:t>
            </w:r>
            <w:r w:rsidRPr="00A073A0">
              <w:rPr>
                <w:rFonts w:ascii="Arial" w:hAnsi="Arial" w:cs="Arial"/>
                <w:sz w:val="19"/>
                <w:szCs w:val="19"/>
                <w:lang w:eastAsia="en-GB"/>
              </w:rPr>
              <w:t xml:space="preserve"> for a month or longer.</w:t>
            </w:r>
          </w:p>
        </w:tc>
      </w:tr>
      <w:tr w:rsidR="005D44D1" w:rsidRPr="00F45473" w:rsidTr="00FE22F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59" w:author="Rachel Ward" w:date="2021-03-25T15:07:00Z">
                <w:pPr>
                  <w:spacing w:before="10" w:after="10"/>
                </w:pPr>
              </w:pPrChange>
            </w:pPr>
            <w:r w:rsidRPr="00A073A0">
              <w:rPr>
                <w:rFonts w:ascii="Arial"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0" w:author="Rachel Ward" w:date="2021-03-25T15:07:00Z">
                <w:pPr>
                  <w:spacing w:before="10" w:after="10"/>
                </w:pPr>
              </w:pPrChange>
            </w:pPr>
            <w:r w:rsidRPr="00A073A0">
              <w:rPr>
                <w:rFonts w:ascii="Arial" w:hAnsi="Arial" w:cs="Arial"/>
                <w:sz w:val="19"/>
                <w:szCs w:val="19"/>
                <w:lang w:eastAsia="en-GB"/>
              </w:rPr>
              <w:t>Any tenancy where (to the member’s knowledge)—</w:t>
            </w:r>
          </w:p>
        </w:tc>
      </w:tr>
      <w:tr w:rsidR="005D44D1" w:rsidRPr="00F45473" w:rsidTr="00FE22F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1" w:author="Rachel Ward" w:date="2021-03-25T15:07:00Z">
                <w:pPr>
                  <w:spacing w:before="10" w:after="10"/>
                </w:pPr>
              </w:pPrChange>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512B25">
            <w:pPr>
              <w:spacing w:before="10" w:after="10" w:line="276" w:lineRule="auto"/>
              <w:contextualSpacing/>
              <w:rPr>
                <w:rFonts w:ascii="Arial" w:hAnsi="Arial" w:cs="Arial"/>
                <w:sz w:val="19"/>
                <w:szCs w:val="19"/>
                <w:lang w:eastAsia="en-GB"/>
              </w:rPr>
              <w:pPrChange w:id="262" w:author="Rachel Ward" w:date="2021-03-25T15:07:00Z">
                <w:pPr>
                  <w:spacing w:before="10" w:after="10"/>
                </w:pPr>
              </w:pPrChange>
            </w:pPr>
            <w:r w:rsidRPr="00A073A0">
              <w:rPr>
                <w:rFonts w:ascii="Arial" w:hAnsi="Arial" w:cs="Arial"/>
                <w:sz w:val="19"/>
                <w:szCs w:val="19"/>
                <w:lang w:eastAsia="en-GB"/>
              </w:rPr>
              <w:t>(a) the landlord is the Council</w:t>
            </w:r>
            <w:r w:rsidR="00FE13C4" w:rsidRPr="00A073A0">
              <w:rPr>
                <w:rFonts w:ascii="Arial" w:hAnsi="Arial" w:cs="Arial"/>
                <w:sz w:val="19"/>
                <w:szCs w:val="19"/>
                <w:lang w:eastAsia="en-GB"/>
              </w:rPr>
              <w:t>; and</w:t>
            </w:r>
          </w:p>
        </w:tc>
      </w:tr>
      <w:tr w:rsidR="005D44D1" w:rsidRPr="00F45473" w:rsidTr="00FE22F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3" w:author="Rachel Ward" w:date="2021-03-25T15:07:00Z">
                <w:pPr>
                  <w:spacing w:before="10" w:after="10"/>
                </w:pPr>
              </w:pPrChange>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4" w:author="Rachel Ward" w:date="2021-03-25T15:07:00Z">
                <w:pPr>
                  <w:spacing w:before="10" w:after="10"/>
                </w:pPr>
              </w:pPrChange>
            </w:pPr>
            <w:r w:rsidRPr="00A073A0">
              <w:rPr>
                <w:rFonts w:ascii="Arial" w:hAnsi="Arial" w:cs="Arial"/>
                <w:sz w:val="19"/>
                <w:szCs w:val="19"/>
                <w:lang w:eastAsia="en-GB"/>
              </w:rPr>
              <w:t>(b) the tenant is a b</w:t>
            </w:r>
            <w:r w:rsidR="00312099" w:rsidRPr="00A073A0">
              <w:rPr>
                <w:rFonts w:ascii="Arial" w:hAnsi="Arial" w:cs="Arial"/>
                <w:sz w:val="19"/>
                <w:szCs w:val="19"/>
                <w:lang w:eastAsia="en-GB"/>
              </w:rPr>
              <w:t>ody that</w:t>
            </w:r>
            <w:r w:rsidR="00512B25" w:rsidRPr="00A073A0">
              <w:rPr>
                <w:rFonts w:ascii="Arial" w:hAnsi="Arial" w:cs="Arial"/>
                <w:sz w:val="19"/>
                <w:szCs w:val="19"/>
                <w:lang w:eastAsia="en-GB"/>
              </w:rPr>
              <w:t xml:space="preserve"> the member, or </w:t>
            </w:r>
            <w:r w:rsidR="00D5170B" w:rsidRPr="00A073A0">
              <w:rPr>
                <w:rFonts w:ascii="Arial" w:hAnsi="Arial" w:cs="Arial"/>
                <w:sz w:val="19"/>
                <w:szCs w:val="19"/>
                <w:lang w:eastAsia="en-GB"/>
              </w:rPr>
              <w:t>his/her spouse or civil partner or</w:t>
            </w:r>
            <w:r w:rsidR="00512B25" w:rsidRPr="00A073A0">
              <w:rPr>
                <w:rFonts w:ascii="Arial" w:hAnsi="Arial" w:cs="Arial"/>
                <w:sz w:val="19"/>
                <w:szCs w:val="19"/>
                <w:lang w:eastAsia="en-GB"/>
              </w:rPr>
              <w:t xml:space="preserve"> the person with whom the me</w:t>
            </w:r>
            <w:r w:rsidR="00DF0A30" w:rsidRPr="00A073A0">
              <w:rPr>
                <w:rFonts w:ascii="Arial" w:hAnsi="Arial" w:cs="Arial"/>
                <w:sz w:val="19"/>
                <w:szCs w:val="19"/>
                <w:lang w:eastAsia="en-GB"/>
              </w:rPr>
              <w:t>mber is living as if they were</w:t>
            </w:r>
            <w:r w:rsidR="00907D65" w:rsidRPr="00A073A0">
              <w:rPr>
                <w:rFonts w:ascii="Arial" w:hAnsi="Arial" w:cs="Arial"/>
                <w:sz w:val="19"/>
                <w:szCs w:val="19"/>
                <w:lang w:eastAsia="en-GB"/>
              </w:rPr>
              <w:t xml:space="preserve"> </w:t>
            </w:r>
            <w:r w:rsidR="00512B25" w:rsidRPr="00A073A0">
              <w:rPr>
                <w:rFonts w:ascii="Arial" w:hAnsi="Arial" w:cs="Arial"/>
                <w:sz w:val="19"/>
                <w:szCs w:val="19"/>
                <w:lang w:eastAsia="en-GB"/>
              </w:rPr>
              <w:t>spouse</w:t>
            </w:r>
            <w:r w:rsidR="00DF0A30" w:rsidRPr="00A073A0">
              <w:rPr>
                <w:rFonts w:ascii="Arial" w:hAnsi="Arial" w:cs="Arial"/>
                <w:sz w:val="19"/>
                <w:szCs w:val="19"/>
                <w:lang w:eastAsia="en-GB"/>
              </w:rPr>
              <w:t>s</w:t>
            </w:r>
            <w:r w:rsidR="00512B25" w:rsidRPr="00A073A0">
              <w:rPr>
                <w:rFonts w:ascii="Arial" w:hAnsi="Arial" w:cs="Arial"/>
                <w:sz w:val="19"/>
                <w:szCs w:val="19"/>
                <w:lang w:eastAsia="en-GB"/>
              </w:rPr>
              <w:t>/civil partner</w:t>
            </w:r>
            <w:r w:rsidR="00DF0A30" w:rsidRPr="00A073A0">
              <w:rPr>
                <w:rFonts w:ascii="Arial" w:hAnsi="Arial" w:cs="Arial"/>
                <w:sz w:val="19"/>
                <w:szCs w:val="19"/>
                <w:lang w:eastAsia="en-GB"/>
              </w:rPr>
              <w:t>s</w:t>
            </w:r>
            <w:r w:rsidRPr="00A073A0">
              <w:rPr>
                <w:rFonts w:ascii="Arial" w:hAnsi="Arial" w:cs="Arial"/>
                <w:sz w:val="19"/>
                <w:szCs w:val="19"/>
                <w:lang w:eastAsia="en-GB"/>
              </w:rPr>
              <w:t xml:space="preserve"> </w:t>
            </w:r>
            <w:r w:rsidR="008F3347" w:rsidRPr="00A073A0">
              <w:rPr>
                <w:rFonts w:ascii="Arial" w:hAnsi="Arial" w:cs="Arial"/>
                <w:sz w:val="19"/>
                <w:szCs w:val="19"/>
                <w:lang w:eastAsia="en-GB"/>
              </w:rPr>
              <w:t>is a partner</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or a director</w:t>
            </w:r>
            <w:r w:rsidR="001674D0" w:rsidRPr="00A073A0">
              <w:rPr>
                <w:rFonts w:ascii="Arial" w:hAnsi="Arial" w:cs="Arial"/>
                <w:sz w:val="19"/>
                <w:szCs w:val="19"/>
                <w:lang w:eastAsia="en-GB"/>
              </w:rPr>
              <w:t>*</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or has</w:t>
            </w:r>
            <w:r w:rsidR="00223D8B" w:rsidRPr="00A073A0">
              <w:rPr>
                <w:rFonts w:ascii="Arial" w:hAnsi="Arial" w:cs="Arial"/>
                <w:sz w:val="19"/>
                <w:szCs w:val="19"/>
                <w:lang w:eastAsia="en-GB"/>
              </w:rPr>
              <w:t xml:space="preserve"> a beneficial interest in the securities</w:t>
            </w:r>
            <w:r w:rsidR="00374A80" w:rsidRPr="00A073A0">
              <w:rPr>
                <w:rFonts w:ascii="Arial" w:hAnsi="Arial" w:cs="Arial"/>
                <w:sz w:val="19"/>
                <w:szCs w:val="19"/>
                <w:lang w:eastAsia="en-GB"/>
              </w:rPr>
              <w:t>*</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w:t>
            </w:r>
          </w:p>
        </w:tc>
      </w:tr>
      <w:tr w:rsidR="005D44D1" w:rsidRPr="00F45473" w:rsidTr="00FE22F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5" w:author="Rachel Ward" w:date="2021-03-25T15:07:00Z">
                <w:pPr>
                  <w:spacing w:before="10" w:after="10"/>
                </w:pPr>
              </w:pPrChange>
            </w:pPr>
            <w:r w:rsidRPr="00A073A0">
              <w:rPr>
                <w:rFonts w:ascii="Arial"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tabs>
                <w:tab w:val="left" w:pos="5775"/>
              </w:tabs>
              <w:spacing w:before="10" w:after="10" w:line="276" w:lineRule="auto"/>
              <w:contextualSpacing/>
              <w:rPr>
                <w:rFonts w:ascii="Arial" w:hAnsi="Arial" w:cs="Arial"/>
                <w:sz w:val="19"/>
                <w:szCs w:val="19"/>
                <w:lang w:eastAsia="en-GB"/>
              </w:rPr>
              <w:pPrChange w:id="266" w:author="Rachel Ward" w:date="2021-03-25T15:07:00Z">
                <w:pPr>
                  <w:tabs>
                    <w:tab w:val="left" w:pos="5775"/>
                  </w:tabs>
                  <w:spacing w:before="10" w:after="10"/>
                </w:pPr>
              </w:pPrChange>
            </w:pPr>
            <w:r w:rsidRPr="00A073A0">
              <w:rPr>
                <w:rFonts w:ascii="Arial" w:hAnsi="Arial" w:cs="Arial"/>
                <w:sz w:val="19"/>
                <w:szCs w:val="19"/>
                <w:lang w:eastAsia="en-GB"/>
              </w:rPr>
              <w:t>Any beneficial interest</w:t>
            </w:r>
            <w:r w:rsidR="00D32F72">
              <w:t xml:space="preserve"> </w:t>
            </w:r>
            <w:r w:rsidR="00D32F72" w:rsidRPr="00D32F72">
              <w:rPr>
                <w:rFonts w:ascii="Arial" w:hAnsi="Arial" w:cs="Arial"/>
                <w:sz w:val="19"/>
                <w:szCs w:val="19"/>
                <w:lang w:eastAsia="en-GB"/>
              </w:rPr>
              <w:t xml:space="preserve">held by the member or </w:t>
            </w:r>
            <w:r w:rsidR="00DE32B4">
              <w:rPr>
                <w:rFonts w:ascii="Arial" w:hAnsi="Arial" w:cs="Arial"/>
                <w:sz w:val="19"/>
                <w:szCs w:val="19"/>
                <w:lang w:eastAsia="en-GB"/>
              </w:rPr>
              <w:t xml:space="preserve"> by</w:t>
            </w:r>
            <w:r w:rsidR="00D32F72" w:rsidRPr="00D32F72">
              <w:rPr>
                <w:rFonts w:ascii="Arial" w:hAnsi="Arial" w:cs="Arial"/>
                <w:sz w:val="19"/>
                <w:szCs w:val="19"/>
                <w:lang w:eastAsia="en-GB"/>
              </w:rPr>
              <w:t xml:space="preserve"> his/her spouse or civil partner or</w:t>
            </w:r>
            <w:r w:rsidR="00DE32B4">
              <w:rPr>
                <w:rFonts w:ascii="Arial" w:hAnsi="Arial" w:cs="Arial"/>
                <w:sz w:val="19"/>
                <w:szCs w:val="19"/>
                <w:lang w:eastAsia="en-GB"/>
              </w:rPr>
              <w:t xml:space="preserve"> by</w:t>
            </w:r>
            <w:r w:rsidR="00D32F72" w:rsidRPr="00D32F72">
              <w:rPr>
                <w:rFonts w:ascii="Arial" w:hAnsi="Arial" w:cs="Arial"/>
                <w:sz w:val="19"/>
                <w:szCs w:val="19"/>
                <w:lang w:eastAsia="en-GB"/>
              </w:rPr>
              <w:t xml:space="preserve"> the person with whom the member is living as if they were spouses/civil partners</w:t>
            </w:r>
            <w:r w:rsidRPr="00A073A0">
              <w:rPr>
                <w:rFonts w:ascii="Arial" w:hAnsi="Arial" w:cs="Arial"/>
                <w:sz w:val="19"/>
                <w:szCs w:val="19"/>
                <w:lang w:eastAsia="en-GB"/>
              </w:rPr>
              <w:t xml:space="preserve"> in securities</w:t>
            </w:r>
            <w:r w:rsidR="005B609A" w:rsidRPr="00A073A0">
              <w:rPr>
                <w:rFonts w:ascii="Arial" w:hAnsi="Arial" w:cs="Arial"/>
                <w:sz w:val="19"/>
                <w:szCs w:val="19"/>
                <w:lang w:eastAsia="en-GB"/>
              </w:rPr>
              <w:t>*</w:t>
            </w:r>
            <w:r w:rsidRPr="00A073A0">
              <w:rPr>
                <w:rFonts w:ascii="Arial" w:hAnsi="Arial" w:cs="Arial"/>
                <w:sz w:val="19"/>
                <w:szCs w:val="19"/>
                <w:lang w:eastAsia="en-GB"/>
              </w:rPr>
              <w:t xml:space="preserve"> of a body where—</w:t>
            </w:r>
            <w:r w:rsidR="00951EE5" w:rsidRPr="00A073A0">
              <w:rPr>
                <w:rFonts w:ascii="Arial" w:hAnsi="Arial" w:cs="Arial"/>
                <w:sz w:val="19"/>
                <w:szCs w:val="19"/>
                <w:lang w:eastAsia="en-GB"/>
              </w:rPr>
              <w:tab/>
            </w:r>
          </w:p>
        </w:tc>
      </w:tr>
      <w:tr w:rsidR="005D44D1" w:rsidRPr="00F45473" w:rsidTr="00FE22F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7" w:author="Rachel Ward" w:date="2021-03-25T15:07:00Z">
                <w:pPr>
                  <w:spacing w:before="10" w:after="10"/>
                </w:pPr>
              </w:pPrChange>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8" w:author="Rachel Ward" w:date="2021-03-25T15:07:00Z">
                <w:pPr>
                  <w:spacing w:before="10" w:after="10"/>
                </w:pPr>
              </w:pPrChange>
            </w:pPr>
            <w:r w:rsidRPr="00A073A0">
              <w:rPr>
                <w:rFonts w:ascii="Arial" w:hAnsi="Arial" w:cs="Arial"/>
                <w:sz w:val="19"/>
                <w:szCs w:val="19"/>
                <w:lang w:eastAsia="en-GB"/>
              </w:rPr>
              <w:t>(a) that body (to the member’s knowledge) has a place of business or land in th</w:t>
            </w:r>
            <w:r w:rsidR="005D44D1" w:rsidRPr="00A073A0">
              <w:rPr>
                <w:rFonts w:ascii="Arial" w:hAnsi="Arial" w:cs="Arial"/>
                <w:sz w:val="19"/>
                <w:szCs w:val="19"/>
                <w:lang w:eastAsia="en-GB"/>
              </w:rPr>
              <w:t>e area of the Council</w:t>
            </w:r>
            <w:r w:rsidRPr="00A073A0">
              <w:rPr>
                <w:rFonts w:ascii="Arial" w:hAnsi="Arial" w:cs="Arial"/>
                <w:sz w:val="19"/>
                <w:szCs w:val="19"/>
                <w:lang w:eastAsia="en-GB"/>
              </w:rPr>
              <w:t>; and</w:t>
            </w:r>
          </w:p>
        </w:tc>
      </w:tr>
      <w:tr w:rsidR="005D44D1" w:rsidRPr="00F45473" w:rsidTr="00FE22F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69" w:author="Rachel Ward" w:date="2021-03-25T15:07:00Z">
                <w:pPr>
                  <w:spacing w:before="10" w:after="10"/>
                </w:pPr>
              </w:pPrChange>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70" w:author="Rachel Ward" w:date="2021-03-25T15:07:00Z">
                <w:pPr>
                  <w:spacing w:before="10" w:after="10"/>
                </w:pPr>
              </w:pPrChange>
            </w:pPr>
            <w:r w:rsidRPr="00A073A0">
              <w:rPr>
                <w:rFonts w:ascii="Arial" w:hAnsi="Arial" w:cs="Arial"/>
                <w:sz w:val="19"/>
                <w:szCs w:val="19"/>
                <w:lang w:eastAsia="en-GB"/>
              </w:rPr>
              <w:t>(b) either—</w:t>
            </w:r>
          </w:p>
        </w:tc>
      </w:tr>
      <w:tr w:rsidR="005D44D1" w:rsidRPr="00F45473" w:rsidTr="00FE22F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71" w:author="Rachel Ward" w:date="2021-03-25T15:07:00Z">
                <w:pPr>
                  <w:spacing w:before="10" w:after="10"/>
                </w:pPr>
              </w:pPrChange>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72" w:author="Rachel Ward" w:date="2021-03-25T15:07:00Z">
                <w:pPr>
                  <w:spacing w:before="10" w:after="10"/>
                </w:pPr>
              </w:pPrChange>
            </w:pPr>
            <w:r w:rsidRPr="00A073A0">
              <w:rPr>
                <w:rFonts w:ascii="Arial" w:hAnsi="Arial" w:cs="Arial"/>
                <w:sz w:val="19"/>
                <w:szCs w:val="19"/>
                <w:lang w:eastAsia="en-GB"/>
              </w:rPr>
              <w:t>(i) the total nominal value of the securities</w:t>
            </w:r>
            <w:r w:rsidR="00DF0A30" w:rsidRPr="00A073A0">
              <w:rPr>
                <w:rFonts w:ascii="Arial" w:hAnsi="Arial" w:cs="Arial"/>
                <w:sz w:val="19"/>
                <w:szCs w:val="19"/>
                <w:lang w:eastAsia="en-GB"/>
              </w:rPr>
              <w:t>*</w:t>
            </w:r>
            <w:r w:rsidRPr="00A073A0">
              <w:rPr>
                <w:rFonts w:ascii="Arial" w:hAnsi="Arial" w:cs="Arial"/>
                <w:sz w:val="19"/>
                <w:szCs w:val="19"/>
                <w:lang w:eastAsia="en-GB"/>
              </w:rPr>
              <w:t xml:space="preserve"> exceeds £25,000 or one hundredth of the total issued share capital of that body; or</w:t>
            </w:r>
          </w:p>
        </w:tc>
      </w:tr>
      <w:tr w:rsidR="005D44D1" w:rsidRPr="00F45473" w:rsidTr="00FE22F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73" w:author="Rachel Ward" w:date="2021-03-25T15:07:00Z">
                <w:pPr>
                  <w:spacing w:before="10" w:after="10"/>
                </w:pPr>
              </w:pPrChange>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pPr>
              <w:spacing w:before="10" w:after="10" w:line="276" w:lineRule="auto"/>
              <w:contextualSpacing/>
              <w:rPr>
                <w:rFonts w:ascii="Arial" w:hAnsi="Arial" w:cs="Arial"/>
                <w:sz w:val="19"/>
                <w:szCs w:val="19"/>
                <w:lang w:eastAsia="en-GB"/>
              </w:rPr>
              <w:pPrChange w:id="274" w:author="Rachel Ward" w:date="2021-03-25T15:07:00Z">
                <w:pPr>
                  <w:spacing w:before="10" w:after="10"/>
                </w:pPr>
              </w:pPrChange>
            </w:pPr>
            <w:r w:rsidRPr="00A073A0">
              <w:rPr>
                <w:rFonts w:ascii="Arial" w:hAnsi="Arial" w:cs="Arial"/>
                <w:sz w:val="19"/>
                <w:szCs w:val="19"/>
                <w:lang w:eastAsia="en-GB"/>
              </w:rPr>
              <w:t>(ii) if the share capital of that body is of more than one class, the total nominal value of the shares of any one class in which the</w:t>
            </w:r>
            <w:r w:rsidR="005E1F7F" w:rsidRPr="00A073A0">
              <w:t xml:space="preserve"> </w:t>
            </w:r>
            <w:r w:rsidR="005E1F7F" w:rsidRPr="00A073A0">
              <w:rPr>
                <w:rFonts w:ascii="Arial" w:hAnsi="Arial" w:cs="Arial"/>
                <w:sz w:val="19"/>
                <w:szCs w:val="19"/>
                <w:lang w:eastAsia="en-GB"/>
              </w:rPr>
              <w:t xml:space="preserve">member, or </w:t>
            </w:r>
            <w:r w:rsidR="003150A3" w:rsidRPr="00A073A0">
              <w:rPr>
                <w:rFonts w:ascii="Arial" w:hAnsi="Arial" w:cs="Arial"/>
                <w:sz w:val="19"/>
                <w:szCs w:val="19"/>
                <w:lang w:eastAsia="en-GB"/>
              </w:rPr>
              <w:t>his/her spouse or civil partner or</w:t>
            </w:r>
            <w:r w:rsidR="005E1F7F" w:rsidRPr="00A073A0">
              <w:rPr>
                <w:rFonts w:ascii="Arial" w:hAnsi="Arial" w:cs="Arial"/>
                <w:sz w:val="19"/>
                <w:szCs w:val="19"/>
                <w:lang w:eastAsia="en-GB"/>
              </w:rPr>
              <w:t xml:space="preserve"> the person with whom the member is living</w:t>
            </w:r>
            <w:r w:rsidR="00D5170B" w:rsidRPr="00A073A0">
              <w:t xml:space="preserve"> </w:t>
            </w:r>
            <w:r w:rsidR="00D5170B" w:rsidRPr="00A073A0">
              <w:rPr>
                <w:rFonts w:ascii="Arial" w:hAnsi="Arial" w:cs="Arial"/>
                <w:sz w:val="19"/>
                <w:szCs w:val="19"/>
                <w:lang w:eastAsia="en-GB"/>
              </w:rPr>
              <w:t>as if they were spouses/civil partners</w:t>
            </w:r>
            <w:r w:rsidRPr="00A073A0">
              <w:rPr>
                <w:rFonts w:ascii="Arial" w:hAnsi="Arial" w:cs="Arial"/>
                <w:sz w:val="19"/>
                <w:szCs w:val="19"/>
                <w:lang w:eastAsia="en-GB"/>
              </w:rPr>
              <w:t xml:space="preserve"> has a beneficial interest exceeds one hundredth of the total issued share capital of that class</w:t>
            </w:r>
            <w:r w:rsidR="00456876" w:rsidRPr="00A073A0">
              <w:rPr>
                <w:rFonts w:ascii="Arial" w:hAnsi="Arial" w:cs="Arial"/>
                <w:sz w:val="19"/>
                <w:szCs w:val="19"/>
                <w:lang w:eastAsia="en-GB"/>
              </w:rPr>
              <w:t>.</w:t>
            </w:r>
          </w:p>
        </w:tc>
      </w:tr>
    </w:tbl>
    <w:p w:rsidR="009C119E" w:rsidRPr="00A073A0" w:rsidRDefault="001674D0">
      <w:pPr>
        <w:tabs>
          <w:tab w:val="left" w:pos="-720"/>
        </w:tabs>
        <w:suppressAutoHyphens/>
        <w:spacing w:line="276" w:lineRule="auto"/>
        <w:contextualSpacing/>
        <w:jc w:val="both"/>
        <w:rPr>
          <w:rFonts w:ascii="Arial" w:hAnsi="Arial" w:cs="Arial"/>
          <w:sz w:val="18"/>
          <w:szCs w:val="18"/>
        </w:rPr>
        <w:pPrChange w:id="275" w:author="Rachel Ward" w:date="2021-03-25T15:07:00Z">
          <w:pPr>
            <w:tabs>
              <w:tab w:val="left" w:pos="-720"/>
            </w:tabs>
            <w:suppressAutoHyphens/>
            <w:spacing w:line="360" w:lineRule="auto"/>
            <w:jc w:val="both"/>
          </w:pPr>
        </w:pPrChange>
      </w:pPr>
      <w:r w:rsidRPr="00A073A0">
        <w:rPr>
          <w:rFonts w:ascii="Arial" w:hAnsi="Arial" w:cs="Arial"/>
          <w:sz w:val="18"/>
          <w:szCs w:val="18"/>
        </w:rPr>
        <w:t>*’director’</w:t>
      </w:r>
      <w:r w:rsidR="009C119E" w:rsidRPr="00A073A0">
        <w:rPr>
          <w:rFonts w:ascii="Arial" w:hAnsi="Arial" w:cs="Arial"/>
          <w:sz w:val="18"/>
          <w:szCs w:val="18"/>
        </w:rPr>
        <w:t xml:space="preserve"> includes a member of the committee of management of an industrial and provident society</w:t>
      </w:r>
      <w:r w:rsidRPr="00A073A0">
        <w:rPr>
          <w:rFonts w:ascii="Arial" w:hAnsi="Arial" w:cs="Arial"/>
          <w:sz w:val="18"/>
          <w:szCs w:val="18"/>
        </w:rPr>
        <w:t>.</w:t>
      </w:r>
    </w:p>
    <w:p w:rsidR="00A073A0" w:rsidRDefault="00512B25">
      <w:pPr>
        <w:tabs>
          <w:tab w:val="left" w:pos="-720"/>
        </w:tabs>
        <w:suppressAutoHyphens/>
        <w:spacing w:line="276" w:lineRule="auto"/>
        <w:contextualSpacing/>
        <w:jc w:val="both"/>
        <w:rPr>
          <w:rFonts w:ascii="Arial" w:hAnsi="Arial" w:cs="Arial"/>
          <w:b/>
          <w:sz w:val="22"/>
        </w:rPr>
        <w:pPrChange w:id="276" w:author="Rachel Ward" w:date="2021-03-25T15:07:00Z">
          <w:pPr>
            <w:tabs>
              <w:tab w:val="left" w:pos="-720"/>
            </w:tabs>
            <w:suppressAutoHyphens/>
            <w:jc w:val="both"/>
          </w:pPr>
        </w:pPrChange>
      </w:pPr>
      <w:r w:rsidRPr="00E31D30">
        <w:rPr>
          <w:rFonts w:ascii="Arial" w:hAnsi="Arial" w:cs="Arial"/>
          <w:b/>
          <w:sz w:val="18"/>
          <w:szCs w:val="18"/>
        </w:rPr>
        <w:lastRenderedPageBreak/>
        <w:t>*</w:t>
      </w:r>
      <w:r w:rsidR="001674D0" w:rsidRPr="00E31D30">
        <w:rPr>
          <w:rFonts w:ascii="Arial" w:hAnsi="Arial" w:cs="Arial"/>
          <w:b/>
          <w:sz w:val="18"/>
          <w:szCs w:val="18"/>
        </w:rPr>
        <w:t>’</w:t>
      </w:r>
      <w:r w:rsidR="009C119E" w:rsidRPr="00E31D30">
        <w:rPr>
          <w:rFonts w:ascii="Arial" w:hAnsi="Arial" w:cs="Arial"/>
          <w:sz w:val="18"/>
          <w:szCs w:val="18"/>
        </w:rPr>
        <w:t>s</w:t>
      </w:r>
      <w:r w:rsidR="00E34B1D" w:rsidRPr="00E31D30">
        <w:rPr>
          <w:rFonts w:ascii="Arial" w:hAnsi="Arial" w:cs="Arial"/>
          <w:sz w:val="18"/>
          <w:szCs w:val="18"/>
        </w:rPr>
        <w:t>ecurities’ means shares, debentures, debenture stock, loan stock, bonds, units of a collective investment scheme within the meaning of the Financial Services and Markets Act 2000 and other securities of any description, other than money deposited with a building society</w:t>
      </w:r>
      <w:r w:rsidR="00E2672D" w:rsidRPr="00E31D30">
        <w:rPr>
          <w:rFonts w:ascii="Arial" w:hAnsi="Arial" w:cs="Arial"/>
          <w:b/>
          <w:sz w:val="22"/>
        </w:rPr>
        <w:t>.</w:t>
      </w:r>
    </w:p>
    <w:p w:rsidR="002D7EED" w:rsidRPr="00EB66C5" w:rsidRDefault="002D7EED">
      <w:pPr>
        <w:tabs>
          <w:tab w:val="left" w:pos="-720"/>
        </w:tabs>
        <w:suppressAutoHyphens/>
        <w:spacing w:line="276" w:lineRule="auto"/>
        <w:contextualSpacing/>
        <w:jc w:val="both"/>
        <w:rPr>
          <w:rFonts w:ascii="Arial" w:hAnsi="Arial" w:cs="Arial"/>
          <w:b/>
          <w:sz w:val="22"/>
        </w:rPr>
        <w:pPrChange w:id="277" w:author="Rachel Ward" w:date="2021-03-25T15:07:00Z">
          <w:pPr>
            <w:tabs>
              <w:tab w:val="left" w:pos="-720"/>
            </w:tabs>
            <w:suppressAutoHyphens/>
            <w:spacing w:line="360" w:lineRule="auto"/>
            <w:jc w:val="both"/>
          </w:pPr>
        </w:pPrChange>
      </w:pPr>
      <w:r w:rsidRPr="00D57783">
        <w:rPr>
          <w:rFonts w:ascii="Arial" w:hAnsi="Arial" w:cs="Arial"/>
          <w:b/>
        </w:rPr>
        <w:br w:type="page"/>
      </w:r>
      <w:r>
        <w:rPr>
          <w:rFonts w:ascii="Arial" w:hAnsi="Arial" w:cs="Arial"/>
          <w:b/>
        </w:rPr>
        <w:lastRenderedPageBreak/>
        <w:t xml:space="preserve">Appendix B </w:t>
      </w:r>
    </w:p>
    <w:p w:rsidR="002D7EED" w:rsidRPr="00170D27" w:rsidRDefault="00512B25">
      <w:pPr>
        <w:pStyle w:val="Level1"/>
        <w:numPr>
          <w:ilvl w:val="0"/>
          <w:numId w:val="0"/>
        </w:numPr>
        <w:tabs>
          <w:tab w:val="left" w:pos="720"/>
        </w:tabs>
        <w:spacing w:after="0" w:line="276" w:lineRule="auto"/>
        <w:contextualSpacing/>
        <w:rPr>
          <w:b w:val="0"/>
          <w:u w:val="none"/>
        </w:rPr>
        <w:pPrChange w:id="278" w:author="Rachel Ward" w:date="2021-03-25T15:07:00Z">
          <w:pPr>
            <w:pStyle w:val="Level1"/>
            <w:numPr>
              <w:numId w:val="0"/>
            </w:numPr>
            <w:tabs>
              <w:tab w:val="left" w:pos="720"/>
            </w:tabs>
            <w:spacing w:after="0" w:line="360" w:lineRule="auto"/>
            <w:ind w:left="0" w:firstLine="0"/>
          </w:pPr>
        </w:pPrChange>
      </w:pPr>
      <w:r>
        <w:rPr>
          <w:b w:val="0"/>
          <w:u w:val="none"/>
        </w:rPr>
        <w:t xml:space="preserve">An </w:t>
      </w:r>
      <w:r w:rsidR="002D7EED" w:rsidRPr="008C364B">
        <w:rPr>
          <w:b w:val="0"/>
          <w:u w:val="none"/>
        </w:rPr>
        <w:t xml:space="preserve">interest which relates to or is likely to </w:t>
      </w:r>
      <w:r w:rsidR="002D7EED" w:rsidRPr="00170D27">
        <w:rPr>
          <w:b w:val="0"/>
          <w:u w:val="none"/>
        </w:rPr>
        <w:t>affect:</w:t>
      </w:r>
    </w:p>
    <w:p w:rsidR="002D7EED" w:rsidRDefault="002D7EED">
      <w:pPr>
        <w:pStyle w:val="Level1"/>
        <w:numPr>
          <w:ilvl w:val="0"/>
          <w:numId w:val="0"/>
        </w:numPr>
        <w:tabs>
          <w:tab w:val="left" w:pos="720"/>
        </w:tabs>
        <w:spacing w:after="0" w:line="276" w:lineRule="auto"/>
        <w:contextualSpacing/>
        <w:rPr>
          <w:rFonts w:cs="Arial"/>
          <w:b w:val="0"/>
          <w:u w:val="none"/>
        </w:rPr>
        <w:pPrChange w:id="279" w:author="Rachel Ward" w:date="2021-03-25T15:07:00Z">
          <w:pPr>
            <w:pStyle w:val="Level1"/>
            <w:numPr>
              <w:numId w:val="0"/>
            </w:numPr>
            <w:tabs>
              <w:tab w:val="left" w:pos="720"/>
            </w:tabs>
            <w:spacing w:after="0" w:line="360" w:lineRule="auto"/>
            <w:ind w:left="0" w:firstLine="0"/>
          </w:pPr>
        </w:pPrChange>
      </w:pPr>
    </w:p>
    <w:p w:rsidR="002D7EED" w:rsidRDefault="002D7EED">
      <w:pPr>
        <w:numPr>
          <w:ilvl w:val="0"/>
          <w:numId w:val="6"/>
        </w:numPr>
        <w:autoSpaceDE w:val="0"/>
        <w:autoSpaceDN w:val="0"/>
        <w:adjustRightInd w:val="0"/>
        <w:spacing w:line="276" w:lineRule="auto"/>
        <w:contextualSpacing/>
        <w:jc w:val="both"/>
        <w:rPr>
          <w:rFonts w:ascii="Arial" w:hAnsi="Arial" w:cs="Arial"/>
        </w:rPr>
        <w:pPrChange w:id="280" w:author="Rachel Ward" w:date="2021-03-25T15:07:00Z">
          <w:pPr>
            <w:numPr>
              <w:numId w:val="6"/>
            </w:numPr>
            <w:tabs>
              <w:tab w:val="num" w:pos="1134"/>
            </w:tabs>
            <w:autoSpaceDE w:val="0"/>
            <w:autoSpaceDN w:val="0"/>
            <w:adjustRightInd w:val="0"/>
            <w:spacing w:line="360" w:lineRule="auto"/>
            <w:ind w:left="1134" w:hanging="567"/>
            <w:jc w:val="both"/>
          </w:pPr>
        </w:pPrChange>
      </w:pPr>
      <w:r>
        <w:rPr>
          <w:rFonts w:ascii="Arial" w:hAnsi="Arial" w:cs="Arial"/>
        </w:rPr>
        <w:t>any body of which the member is in a position of general control or management and to which he/she is appointed or nominated by the Council;</w:t>
      </w:r>
    </w:p>
    <w:p w:rsidR="002D7EED" w:rsidRDefault="002D7EED">
      <w:pPr>
        <w:autoSpaceDE w:val="0"/>
        <w:autoSpaceDN w:val="0"/>
        <w:adjustRightInd w:val="0"/>
        <w:spacing w:line="276" w:lineRule="auto"/>
        <w:ind w:left="1440"/>
        <w:contextualSpacing/>
        <w:jc w:val="both"/>
        <w:rPr>
          <w:rFonts w:ascii="Arial" w:hAnsi="Arial" w:cs="Arial"/>
        </w:rPr>
        <w:pPrChange w:id="281" w:author="Rachel Ward" w:date="2021-03-25T15:07:00Z">
          <w:pPr>
            <w:autoSpaceDE w:val="0"/>
            <w:autoSpaceDN w:val="0"/>
            <w:adjustRightInd w:val="0"/>
            <w:spacing w:line="360" w:lineRule="auto"/>
            <w:ind w:left="1440"/>
            <w:jc w:val="both"/>
          </w:pPr>
        </w:pPrChange>
      </w:pPr>
    </w:p>
    <w:p w:rsidR="002D7EED" w:rsidRDefault="002D7EED">
      <w:pPr>
        <w:numPr>
          <w:ilvl w:val="0"/>
          <w:numId w:val="6"/>
        </w:numPr>
        <w:autoSpaceDE w:val="0"/>
        <w:autoSpaceDN w:val="0"/>
        <w:adjustRightInd w:val="0"/>
        <w:spacing w:line="276" w:lineRule="auto"/>
        <w:contextualSpacing/>
        <w:jc w:val="both"/>
        <w:rPr>
          <w:rFonts w:ascii="Arial" w:hAnsi="Arial" w:cs="Arial"/>
        </w:rPr>
        <w:pPrChange w:id="282" w:author="Rachel Ward" w:date="2021-03-25T15:07:00Z">
          <w:pPr>
            <w:numPr>
              <w:numId w:val="6"/>
            </w:numPr>
            <w:tabs>
              <w:tab w:val="num" w:pos="1134"/>
            </w:tabs>
            <w:autoSpaceDE w:val="0"/>
            <w:autoSpaceDN w:val="0"/>
            <w:adjustRightInd w:val="0"/>
            <w:spacing w:line="360" w:lineRule="auto"/>
            <w:ind w:left="1134" w:hanging="567"/>
            <w:jc w:val="both"/>
          </w:pPr>
        </w:pPrChange>
      </w:pPr>
      <w:r>
        <w:rPr>
          <w:rFonts w:ascii="Arial" w:hAnsi="Arial" w:cs="Arial"/>
        </w:rPr>
        <w:t>any body—</w:t>
      </w:r>
    </w:p>
    <w:p w:rsidR="002D7EED" w:rsidRDefault="002D7EED">
      <w:pPr>
        <w:numPr>
          <w:ilvl w:val="1"/>
          <w:numId w:val="5"/>
        </w:numPr>
        <w:autoSpaceDE w:val="0"/>
        <w:autoSpaceDN w:val="0"/>
        <w:adjustRightInd w:val="0"/>
        <w:spacing w:line="276" w:lineRule="auto"/>
        <w:contextualSpacing/>
        <w:jc w:val="both"/>
        <w:rPr>
          <w:rFonts w:ascii="Arial" w:hAnsi="Arial" w:cs="Arial"/>
        </w:rPr>
        <w:pPrChange w:id="283" w:author="Rachel Ward" w:date="2021-03-25T15:07:00Z">
          <w:pPr>
            <w:numPr>
              <w:ilvl w:val="1"/>
              <w:numId w:val="5"/>
            </w:numPr>
            <w:tabs>
              <w:tab w:val="num" w:pos="1701"/>
            </w:tabs>
            <w:autoSpaceDE w:val="0"/>
            <w:autoSpaceDN w:val="0"/>
            <w:adjustRightInd w:val="0"/>
            <w:spacing w:line="360" w:lineRule="auto"/>
            <w:ind w:left="1701" w:hanging="567"/>
            <w:jc w:val="both"/>
          </w:pPr>
        </w:pPrChange>
      </w:pPr>
      <w:r>
        <w:rPr>
          <w:rFonts w:ascii="Arial" w:hAnsi="Arial" w:cs="Arial"/>
        </w:rPr>
        <w:t>exercising functions of a public nature;</w:t>
      </w:r>
    </w:p>
    <w:p w:rsidR="002D7EED" w:rsidRDefault="002D7EED">
      <w:pPr>
        <w:numPr>
          <w:ilvl w:val="1"/>
          <w:numId w:val="5"/>
        </w:numPr>
        <w:autoSpaceDE w:val="0"/>
        <w:autoSpaceDN w:val="0"/>
        <w:adjustRightInd w:val="0"/>
        <w:spacing w:line="276" w:lineRule="auto"/>
        <w:contextualSpacing/>
        <w:jc w:val="both"/>
        <w:rPr>
          <w:rFonts w:ascii="Arial" w:hAnsi="Arial" w:cs="Arial"/>
        </w:rPr>
        <w:pPrChange w:id="284" w:author="Rachel Ward" w:date="2021-03-25T15:07:00Z">
          <w:pPr>
            <w:numPr>
              <w:ilvl w:val="1"/>
              <w:numId w:val="5"/>
            </w:numPr>
            <w:tabs>
              <w:tab w:val="num" w:pos="1701"/>
            </w:tabs>
            <w:autoSpaceDE w:val="0"/>
            <w:autoSpaceDN w:val="0"/>
            <w:adjustRightInd w:val="0"/>
            <w:spacing w:line="360" w:lineRule="auto"/>
            <w:ind w:left="1701" w:hanging="567"/>
            <w:jc w:val="both"/>
          </w:pPr>
        </w:pPrChange>
      </w:pPr>
      <w:r>
        <w:rPr>
          <w:rFonts w:ascii="Arial" w:hAnsi="Arial" w:cs="Arial"/>
        </w:rPr>
        <w:t>directed to charitable purposes; or</w:t>
      </w:r>
    </w:p>
    <w:p w:rsidR="002D7EED" w:rsidRDefault="002D7EED">
      <w:pPr>
        <w:numPr>
          <w:ilvl w:val="1"/>
          <w:numId w:val="5"/>
        </w:numPr>
        <w:autoSpaceDE w:val="0"/>
        <w:autoSpaceDN w:val="0"/>
        <w:adjustRightInd w:val="0"/>
        <w:spacing w:line="276" w:lineRule="auto"/>
        <w:contextualSpacing/>
        <w:jc w:val="both"/>
        <w:rPr>
          <w:rFonts w:ascii="Arial" w:hAnsi="Arial" w:cs="Arial"/>
        </w:rPr>
        <w:pPrChange w:id="285" w:author="Rachel Ward" w:date="2021-03-25T15:07:00Z">
          <w:pPr>
            <w:numPr>
              <w:ilvl w:val="1"/>
              <w:numId w:val="5"/>
            </w:numPr>
            <w:tabs>
              <w:tab w:val="num" w:pos="1701"/>
            </w:tabs>
            <w:autoSpaceDE w:val="0"/>
            <w:autoSpaceDN w:val="0"/>
            <w:adjustRightInd w:val="0"/>
            <w:spacing w:line="360" w:lineRule="auto"/>
            <w:ind w:left="1701" w:hanging="567"/>
            <w:jc w:val="both"/>
          </w:pPr>
        </w:pPrChange>
      </w:pPr>
      <w:r>
        <w:rPr>
          <w:rFonts w:ascii="Arial" w:hAnsi="Arial" w:cs="Arial"/>
        </w:rPr>
        <w:t xml:space="preserve">one of whose principal purposes includes the influence of public opinion or policy (including any political party or trade union) </w:t>
      </w:r>
    </w:p>
    <w:p w:rsidR="002D7EED" w:rsidRDefault="002D7EED">
      <w:pPr>
        <w:autoSpaceDE w:val="0"/>
        <w:autoSpaceDN w:val="0"/>
        <w:adjustRightInd w:val="0"/>
        <w:spacing w:line="276" w:lineRule="auto"/>
        <w:ind w:left="1134"/>
        <w:contextualSpacing/>
        <w:jc w:val="both"/>
        <w:rPr>
          <w:rFonts w:ascii="Arial" w:hAnsi="Arial" w:cs="Arial"/>
        </w:rPr>
        <w:pPrChange w:id="286" w:author="Rachel Ward" w:date="2021-03-25T15:07:00Z">
          <w:pPr>
            <w:autoSpaceDE w:val="0"/>
            <w:autoSpaceDN w:val="0"/>
            <w:adjustRightInd w:val="0"/>
            <w:spacing w:line="360" w:lineRule="auto"/>
            <w:ind w:left="1134"/>
            <w:jc w:val="both"/>
          </w:pPr>
        </w:pPrChange>
      </w:pPr>
      <w:r>
        <w:rPr>
          <w:rFonts w:ascii="Arial" w:hAnsi="Arial" w:cs="Arial"/>
        </w:rPr>
        <w:t>of which the member of the Council is a member or in a position of general control or management;</w:t>
      </w:r>
    </w:p>
    <w:p w:rsidR="002D7EED" w:rsidRDefault="002D7EED">
      <w:pPr>
        <w:autoSpaceDE w:val="0"/>
        <w:autoSpaceDN w:val="0"/>
        <w:adjustRightInd w:val="0"/>
        <w:spacing w:line="276" w:lineRule="auto"/>
        <w:contextualSpacing/>
        <w:jc w:val="both"/>
        <w:rPr>
          <w:rFonts w:ascii="Arial" w:hAnsi="Arial" w:cs="Arial"/>
        </w:rPr>
        <w:pPrChange w:id="287" w:author="Rachel Ward" w:date="2021-03-25T15:07:00Z">
          <w:pPr>
            <w:autoSpaceDE w:val="0"/>
            <w:autoSpaceDN w:val="0"/>
            <w:adjustRightInd w:val="0"/>
            <w:spacing w:line="360" w:lineRule="auto"/>
            <w:jc w:val="both"/>
          </w:pPr>
        </w:pPrChange>
      </w:pPr>
    </w:p>
    <w:p w:rsidR="002D7EED" w:rsidRPr="00512B25" w:rsidRDefault="002D7EED">
      <w:pPr>
        <w:pStyle w:val="ListParagraph"/>
        <w:numPr>
          <w:ilvl w:val="0"/>
          <w:numId w:val="6"/>
        </w:numPr>
        <w:spacing w:line="276" w:lineRule="auto"/>
        <w:jc w:val="both"/>
        <w:rPr>
          <w:rFonts w:ascii="Arial" w:hAnsi="Arial" w:cs="Arial"/>
          <w:sz w:val="24"/>
          <w:szCs w:val="24"/>
        </w:rPr>
        <w:pPrChange w:id="288" w:author="Rachel Ward" w:date="2021-03-25T15:07:00Z">
          <w:pPr>
            <w:pStyle w:val="ListParagraph"/>
            <w:numPr>
              <w:numId w:val="6"/>
            </w:numPr>
            <w:tabs>
              <w:tab w:val="num" w:pos="1134"/>
            </w:tabs>
            <w:spacing w:line="360" w:lineRule="auto"/>
            <w:ind w:left="1134" w:hanging="567"/>
            <w:jc w:val="both"/>
          </w:pPr>
        </w:pPrChange>
      </w:pPr>
      <w:r>
        <w:rPr>
          <w:rFonts w:ascii="Arial" w:hAnsi="Arial" w:cs="Arial"/>
          <w:sz w:val="24"/>
          <w:szCs w:val="24"/>
        </w:rPr>
        <w:t>any gifts or hospitality worth more than an estimated value of £50 which the member has received by virtue of his or her office.</w:t>
      </w:r>
    </w:p>
    <w:p w:rsidR="002D7EED" w:rsidRDefault="002D7EED">
      <w:pPr>
        <w:tabs>
          <w:tab w:val="left" w:pos="-720"/>
        </w:tabs>
        <w:suppressAutoHyphens/>
        <w:spacing w:line="276" w:lineRule="auto"/>
        <w:contextualSpacing/>
        <w:jc w:val="both"/>
        <w:pPrChange w:id="289" w:author="Rachel Ward" w:date="2021-03-25T15:07:00Z">
          <w:pPr>
            <w:tabs>
              <w:tab w:val="left" w:pos="-720"/>
            </w:tabs>
            <w:suppressAutoHyphens/>
            <w:spacing w:line="360" w:lineRule="auto"/>
            <w:jc w:val="both"/>
          </w:pPr>
        </w:pPrChange>
      </w:pPr>
    </w:p>
    <w:p w:rsidR="002D7EED" w:rsidRDefault="002D7EED">
      <w:pPr>
        <w:tabs>
          <w:tab w:val="left" w:pos="-720"/>
        </w:tabs>
        <w:suppressAutoHyphens/>
        <w:spacing w:line="276" w:lineRule="auto"/>
        <w:contextualSpacing/>
        <w:jc w:val="both"/>
        <w:rPr>
          <w:rFonts w:ascii="Arial" w:hAnsi="Arial" w:cs="Arial"/>
          <w:spacing w:val="-3"/>
        </w:rPr>
        <w:pPrChange w:id="290" w:author="Rachel Ward" w:date="2021-03-25T15:07:00Z">
          <w:pPr>
            <w:tabs>
              <w:tab w:val="left" w:pos="-720"/>
            </w:tabs>
            <w:suppressAutoHyphens/>
            <w:spacing w:line="360" w:lineRule="auto"/>
            <w:jc w:val="both"/>
          </w:pPr>
        </w:pPrChange>
      </w:pPr>
    </w:p>
    <w:p w:rsidR="0029769F" w:rsidRDefault="0029769F">
      <w:pPr>
        <w:spacing w:line="276" w:lineRule="auto"/>
        <w:ind w:left="-540" w:right="-12"/>
        <w:contextualSpacing/>
        <w:jc w:val="right"/>
        <w:rPr>
          <w:rFonts w:ascii="Arial" w:hAnsi="Arial" w:cs="Arial"/>
          <w:b/>
          <w:sz w:val="16"/>
          <w:szCs w:val="23"/>
        </w:rPr>
        <w:pPrChange w:id="291" w:author="Rachel Ward" w:date="2021-03-25T15:07:00Z">
          <w:pPr>
            <w:spacing w:line="360" w:lineRule="auto"/>
            <w:ind w:left="-540" w:right="-12"/>
            <w:jc w:val="right"/>
          </w:pPr>
        </w:pPrChange>
      </w:pPr>
      <w:r>
        <w:rPr>
          <w:rFonts w:ascii="Arial" w:hAnsi="Arial" w:cs="Arial"/>
          <w:b/>
          <w:sz w:val="16"/>
          <w:szCs w:val="16"/>
        </w:rPr>
        <w:sym w:font="Symbol" w:char="F0E3"/>
      </w:r>
      <w:r>
        <w:rPr>
          <w:rFonts w:ascii="Arial" w:hAnsi="Arial" w:cs="Arial"/>
          <w:b/>
          <w:sz w:val="16"/>
          <w:szCs w:val="23"/>
        </w:rPr>
        <w:t xml:space="preserve"> </w:t>
      </w:r>
      <w:r w:rsidRPr="002B5393">
        <w:rPr>
          <w:rFonts w:ascii="Arial" w:hAnsi="Arial" w:cs="Arial"/>
          <w:b/>
          <w:sz w:val="16"/>
          <w:szCs w:val="23"/>
        </w:rPr>
        <w:t xml:space="preserve">NALC </w:t>
      </w:r>
      <w:r>
        <w:rPr>
          <w:rFonts w:ascii="Arial" w:hAnsi="Arial" w:cs="Arial"/>
          <w:b/>
          <w:sz w:val="16"/>
          <w:szCs w:val="23"/>
        </w:rPr>
        <w:t>2012</w:t>
      </w:r>
    </w:p>
    <w:sectPr w:rsidR="0029769F" w:rsidSect="000E57C7">
      <w:headerReference w:type="default" r:id="rId8"/>
      <w:footerReference w:type="default" r:id="rId9"/>
      <w:pgSz w:w="11907" w:h="16840" w:code="9"/>
      <w:pgMar w:top="1077"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AD" w:rsidRDefault="009C0DAD">
      <w:r>
        <w:separator/>
      </w:r>
    </w:p>
  </w:endnote>
  <w:endnote w:type="continuationSeparator" w:id="0">
    <w:p w:rsidR="009C0DAD" w:rsidRDefault="009C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45 Light">
    <w:altName w:val="Segoe UI"/>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09" w:rsidRPr="00C26EC8" w:rsidRDefault="00C12709" w:rsidP="00147EE7">
    <w:pPr>
      <w:pStyle w:val="Footer"/>
      <w:ind w:left="-180" w:right="-57"/>
      <w:jc w:val="right"/>
      <w:rPr>
        <w:rFonts w:ascii="Arial" w:hAnsi="Arial" w:cs="Arial"/>
        <w:sz w:val="16"/>
        <w:szCs w:val="20"/>
      </w:rPr>
    </w:pPr>
    <w:r w:rsidRPr="00990523">
      <w:rPr>
        <w:rFonts w:ascii="Arial" w:hAnsi="Arial" w:cs="Arial"/>
        <w:sz w:val="16"/>
        <w:szCs w:val="20"/>
      </w:rPr>
      <w:t xml:space="preserve">Page </w:t>
    </w:r>
    <w:r w:rsidRPr="00990523">
      <w:rPr>
        <w:rFonts w:ascii="Arial" w:hAnsi="Arial" w:cs="Arial"/>
        <w:sz w:val="16"/>
        <w:szCs w:val="20"/>
      </w:rPr>
      <w:fldChar w:fldCharType="begin"/>
    </w:r>
    <w:r w:rsidRPr="00990523">
      <w:rPr>
        <w:rFonts w:ascii="Arial" w:hAnsi="Arial" w:cs="Arial"/>
        <w:sz w:val="16"/>
        <w:szCs w:val="20"/>
      </w:rPr>
      <w:instrText xml:space="preserve"> PAGE </w:instrText>
    </w:r>
    <w:r w:rsidRPr="00990523">
      <w:rPr>
        <w:rFonts w:ascii="Arial" w:hAnsi="Arial" w:cs="Arial"/>
        <w:sz w:val="16"/>
        <w:szCs w:val="20"/>
      </w:rPr>
      <w:fldChar w:fldCharType="separate"/>
    </w:r>
    <w:r w:rsidR="00017493">
      <w:rPr>
        <w:rFonts w:ascii="Arial" w:hAnsi="Arial" w:cs="Arial"/>
        <w:noProof/>
        <w:sz w:val="16"/>
        <w:szCs w:val="20"/>
      </w:rPr>
      <w:t>5</w:t>
    </w:r>
    <w:r w:rsidRPr="00990523">
      <w:rPr>
        <w:rFonts w:ascii="Arial" w:hAnsi="Arial" w:cs="Arial"/>
        <w:sz w:val="16"/>
        <w:szCs w:val="20"/>
      </w:rPr>
      <w:fldChar w:fldCharType="end"/>
    </w:r>
    <w:r w:rsidRPr="00990523">
      <w:rPr>
        <w:rFonts w:ascii="Arial" w:hAnsi="Arial" w:cs="Arial"/>
        <w:sz w:val="16"/>
        <w:szCs w:val="20"/>
      </w:rPr>
      <w:t xml:space="preserve"> of </w:t>
    </w:r>
    <w:r w:rsidRPr="00990523">
      <w:rPr>
        <w:rFonts w:ascii="Arial" w:hAnsi="Arial" w:cs="Arial"/>
        <w:sz w:val="16"/>
        <w:szCs w:val="20"/>
      </w:rPr>
      <w:fldChar w:fldCharType="begin"/>
    </w:r>
    <w:r w:rsidRPr="00990523">
      <w:rPr>
        <w:rFonts w:ascii="Arial" w:hAnsi="Arial" w:cs="Arial"/>
        <w:sz w:val="16"/>
        <w:szCs w:val="20"/>
      </w:rPr>
      <w:instrText xml:space="preserve"> NUMPAGES </w:instrText>
    </w:r>
    <w:r w:rsidRPr="00990523">
      <w:rPr>
        <w:rFonts w:ascii="Arial" w:hAnsi="Arial" w:cs="Arial"/>
        <w:sz w:val="16"/>
        <w:szCs w:val="20"/>
      </w:rPr>
      <w:fldChar w:fldCharType="separate"/>
    </w:r>
    <w:r w:rsidR="00017493">
      <w:rPr>
        <w:rFonts w:ascii="Arial" w:hAnsi="Arial" w:cs="Arial"/>
        <w:noProof/>
        <w:sz w:val="16"/>
        <w:szCs w:val="20"/>
      </w:rPr>
      <w:t>7</w:t>
    </w:r>
    <w:r w:rsidRPr="00990523">
      <w:rPr>
        <w:rFonts w:ascii="Arial" w:hAnsi="Arial" w:cs="Arial"/>
        <w:sz w:val="16"/>
        <w:szCs w:val="20"/>
      </w:rPr>
      <w:fldChar w:fldCharType="end"/>
    </w:r>
  </w:p>
  <w:p w:rsidR="00C12709" w:rsidRPr="00FE22FF" w:rsidRDefault="00C12709" w:rsidP="00396707">
    <w:pPr>
      <w:pStyle w:val="Footer"/>
      <w:ind w:left="-180" w:right="-334"/>
      <w:jc w:val="center"/>
      <w:rPr>
        <w:rFonts w:ascii="Arial" w:hAnsi="Arial" w:cs="Arial"/>
        <w:sz w:val="10"/>
        <w:szCs w:val="16"/>
      </w:rPr>
    </w:pPr>
  </w:p>
  <w:p w:rsidR="00C12709" w:rsidRPr="00E13E7F" w:rsidRDefault="00C12709" w:rsidP="00396707">
    <w:pPr>
      <w:pStyle w:val="Footer"/>
      <w:ind w:left="-180" w:right="-334"/>
      <w:jc w:val="center"/>
      <w:rPr>
        <w:rFonts w:ascii="Arial" w:hAnsi="Arial" w:cs="Arial"/>
        <w:b/>
        <w:sz w:val="20"/>
        <w:szCs w:val="20"/>
      </w:rPr>
    </w:pPr>
    <w:r w:rsidRPr="00E13E7F">
      <w:rPr>
        <w:rFonts w:ascii="Arial" w:hAnsi="Arial" w:cs="Arial"/>
        <w:b/>
        <w:sz w:val="20"/>
        <w:szCs w:val="20"/>
      </w:rPr>
      <w:t>National Association of Local Councils</w:t>
    </w:r>
  </w:p>
  <w:p w:rsidR="00C12709" w:rsidRPr="00E13E7F" w:rsidRDefault="00C12709" w:rsidP="00200D98">
    <w:pPr>
      <w:pStyle w:val="Footer"/>
      <w:ind w:left="-180" w:right="-334"/>
      <w:jc w:val="center"/>
      <w:rPr>
        <w:rFonts w:ascii="Arial" w:hAnsi="Arial" w:cs="Arial"/>
        <w:b/>
        <w:sz w:val="20"/>
        <w:szCs w:val="20"/>
      </w:rPr>
    </w:pPr>
    <w:r w:rsidRPr="00E13E7F">
      <w:rPr>
        <w:rFonts w:ascii="Arial" w:hAnsi="Arial" w:cs="Arial"/>
        <w:b/>
        <w:sz w:val="20"/>
        <w:szCs w:val="20"/>
      </w:rPr>
      <w:t xml:space="preserve">Tel: 020 7637 1865 </w:t>
    </w:r>
    <w:r w:rsidRPr="00E13E7F">
      <w:rPr>
        <w:rFonts w:ascii="Arial" w:hAnsi="Arial" w:cs="Arial"/>
        <w:b/>
        <w:sz w:val="20"/>
        <w:szCs w:val="20"/>
      </w:rPr>
      <w:sym w:font="Marlett" w:char="F068"/>
    </w:r>
    <w:r w:rsidRPr="00E13E7F">
      <w:rPr>
        <w:rFonts w:ascii="Arial" w:hAnsi="Arial" w:cs="Arial"/>
        <w:b/>
        <w:sz w:val="20"/>
        <w:szCs w:val="20"/>
      </w:rPr>
      <w:t xml:space="preserve"> Fax: 020 7436 7451 </w:t>
    </w:r>
    <w:r w:rsidRPr="00E13E7F">
      <w:rPr>
        <w:rFonts w:ascii="Arial" w:hAnsi="Arial" w:cs="Arial"/>
        <w:b/>
        <w:sz w:val="20"/>
        <w:szCs w:val="20"/>
      </w:rPr>
      <w:sym w:font="Marlett" w:char="F068"/>
    </w:r>
    <w:r w:rsidRPr="00E13E7F">
      <w:rPr>
        <w:rFonts w:ascii="Arial" w:hAnsi="Arial" w:cs="Arial"/>
        <w:b/>
        <w:sz w:val="20"/>
        <w:szCs w:val="20"/>
      </w:rPr>
      <w:t xml:space="preserve"> e-mail: </w:t>
    </w:r>
    <w:hyperlink r:id="rId1" w:history="1">
      <w:r w:rsidRPr="00E13E7F">
        <w:rPr>
          <w:rStyle w:val="Hyperlink"/>
          <w:rFonts w:ascii="Arial" w:hAnsi="Arial" w:cs="Arial"/>
          <w:b/>
          <w:sz w:val="20"/>
          <w:szCs w:val="20"/>
        </w:rPr>
        <w:t>nalc@nalc.gov.uk</w:t>
      </w:r>
    </w:hyperlink>
    <w:r w:rsidRPr="00E13E7F">
      <w:rPr>
        <w:rFonts w:ascii="Arial" w:hAnsi="Arial" w:cs="Arial"/>
        <w:b/>
        <w:sz w:val="20"/>
        <w:szCs w:val="20"/>
      </w:rPr>
      <w:t xml:space="preserve"> </w:t>
    </w:r>
    <w:r w:rsidRPr="00E13E7F">
      <w:rPr>
        <w:rFonts w:ascii="Arial" w:hAnsi="Arial" w:cs="Arial"/>
        <w:b/>
        <w:sz w:val="20"/>
        <w:szCs w:val="20"/>
      </w:rPr>
      <w:sym w:font="Marlett" w:char="F068"/>
    </w:r>
    <w:r w:rsidRPr="00E13E7F">
      <w:rPr>
        <w:rFonts w:ascii="Arial" w:hAnsi="Arial" w:cs="Arial"/>
        <w:b/>
        <w:sz w:val="20"/>
        <w:szCs w:val="20"/>
      </w:rPr>
      <w:t xml:space="preserve"> website: </w:t>
    </w:r>
    <w:hyperlink r:id="rId2" w:history="1">
      <w:r w:rsidRPr="00E13E7F">
        <w:rPr>
          <w:rStyle w:val="Hyperlink"/>
          <w:rFonts w:ascii="Arial" w:hAnsi="Arial" w:cs="Arial"/>
          <w:b/>
          <w:sz w:val="20"/>
          <w:szCs w:val="20"/>
        </w:rPr>
        <w:t>www.nalc.gov.uk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AD" w:rsidRDefault="009C0DAD">
      <w:r>
        <w:separator/>
      </w:r>
    </w:p>
  </w:footnote>
  <w:footnote w:type="continuationSeparator" w:id="0">
    <w:p w:rsidR="009C0DAD" w:rsidRDefault="009C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09" w:rsidRDefault="002B0E1D" w:rsidP="006530E8">
    <w:pPr>
      <w:pStyle w:val="Header"/>
      <w:spacing w:before="60" w:after="60"/>
      <w:jc w:val="right"/>
      <w:outlineLvl w:val="0"/>
      <w:rPr>
        <w:rFonts w:ascii="Tahoma" w:hAnsi="Tahoma" w:cs="Tahoma"/>
        <w:b/>
        <w:i/>
        <w:noProof/>
        <w:sz w:val="44"/>
        <w:szCs w:val="44"/>
        <w:lang w:val="en-US"/>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-16510</wp:posOffset>
              </wp:positionV>
              <wp:extent cx="2287905" cy="386080"/>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709" w:rsidRDefault="002B0E1D" w:rsidP="006530E8">
                          <w:r>
                            <w:rPr>
                              <w:noProof/>
                              <w:lang w:eastAsia="en-GB"/>
                            </w:rPr>
                            <w:drawing>
                              <wp:inline distT="0" distB="0" distL="0" distR="0">
                                <wp:extent cx="1606550" cy="292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292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pt;margin-top:-1.3pt;width:180.15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" stroked="f">
              <v:textbox style="mso-fit-shape-to-text:t">
                <w:txbxContent>
                  <w:p w:rsidR="00C12709" w:rsidRDefault="002B0E1D" w:rsidP="006530E8">
                    <w:r>
                      <w:rPr>
                        <w:noProof/>
                        <w:lang w:eastAsia="en-GB"/>
                      </w:rPr>
                      <w:drawing>
                        <wp:inline distT="0" distB="0" distL="0" distR="0">
                          <wp:extent cx="1606550" cy="292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0" cy="292100"/>
                                  </a:xfrm>
                                  <a:prstGeom prst="rect">
                                    <a:avLst/>
                                  </a:prstGeom>
                                  <a:noFill/>
                                  <a:ln>
                                    <a:noFill/>
                                  </a:ln>
                                </pic:spPr>
                              </pic:pic>
                            </a:graphicData>
                          </a:graphic>
                        </wp:inline>
                      </w:drawing>
                    </w:r>
                  </w:p>
                </w:txbxContent>
              </v:textbox>
            </v:shape>
          </w:pict>
        </mc:Fallback>
      </mc:AlternateContent>
    </w:r>
    <w:r w:rsidR="00C12709">
      <w:rPr>
        <w:rFonts w:ascii="Tahoma" w:hAnsi="Tahoma" w:cs="Tahoma"/>
        <w:b/>
        <w:i/>
        <w:noProof/>
        <w:sz w:val="44"/>
        <w:szCs w:val="44"/>
        <w:lang w:val="en-US"/>
      </w:rPr>
      <w:t>Legal Briefing</w:t>
    </w:r>
  </w:p>
  <w:p w:rsidR="00C12709" w:rsidRPr="00964758" w:rsidRDefault="00C12709" w:rsidP="006530E8">
    <w:pPr>
      <w:pStyle w:val="Header"/>
      <w:spacing w:before="60" w:after="60"/>
      <w:jc w:val="right"/>
      <w:outlineLvl w:val="0"/>
      <w:rPr>
        <w:rFonts w:ascii="Arial" w:hAnsi="Arial" w:cs="Arial"/>
        <w:b/>
        <w:noProof/>
        <w:sz w:val="28"/>
        <w:szCs w:val="28"/>
        <w:lang w:val="en-US"/>
      </w:rPr>
    </w:pPr>
    <w:r>
      <w:rPr>
        <w:rFonts w:ascii="Arial" w:hAnsi="Arial" w:cs="Arial"/>
        <w:b/>
        <w:noProof/>
        <w:sz w:val="28"/>
        <w:szCs w:val="28"/>
        <w:lang w:val="en-US"/>
      </w:rPr>
      <w:t>L09</w:t>
    </w:r>
    <w:r w:rsidRPr="00964758">
      <w:rPr>
        <w:rFonts w:ascii="Arial" w:hAnsi="Arial" w:cs="Arial"/>
        <w:b/>
        <w:noProof/>
        <w:sz w:val="28"/>
        <w:szCs w:val="28"/>
        <w:lang w:val="en-US"/>
      </w:rPr>
      <w:t>-12</w:t>
    </w:r>
  </w:p>
  <w:p w:rsidR="00C12709" w:rsidDel="0013783E" w:rsidRDefault="00C12709" w:rsidP="00F7626D">
    <w:pPr>
      <w:spacing w:before="60" w:after="60"/>
      <w:jc w:val="right"/>
      <w:rPr>
        <w:del w:id="292" w:author="Rachel Ward" w:date="2021-03-25T15:10:00Z"/>
        <w:rFonts w:ascii="Arial" w:hAnsi="Arial" w:cs="Arial"/>
        <w:b/>
        <w:sz w:val="28"/>
        <w:szCs w:val="20"/>
      </w:rPr>
    </w:pPr>
    <w:del w:id="293" w:author="Rachel Ward" w:date="2021-03-25T15:10:00Z">
      <w:r w:rsidDel="0013783E">
        <w:rPr>
          <w:rFonts w:ascii="Arial" w:hAnsi="Arial" w:cs="Arial"/>
          <w:b/>
          <w:sz w:val="28"/>
          <w:szCs w:val="20"/>
        </w:rPr>
        <w:delText>Original date of issue:</w:delText>
      </w:r>
      <w:r w:rsidR="00A13BF1" w:rsidDel="0013783E">
        <w:rPr>
          <w:rFonts w:ascii="Arial" w:hAnsi="Arial" w:cs="Arial"/>
          <w:b/>
          <w:sz w:val="28"/>
          <w:szCs w:val="20"/>
        </w:rPr>
        <w:delText xml:space="preserve"> </w:delText>
      </w:r>
      <w:r w:rsidDel="0013783E">
        <w:rPr>
          <w:rFonts w:ascii="Arial" w:hAnsi="Arial" w:cs="Arial"/>
          <w:b/>
          <w:sz w:val="28"/>
          <w:szCs w:val="20"/>
        </w:rPr>
        <w:delText>29 June 2012</w:delText>
      </w:r>
    </w:del>
  </w:p>
  <w:p w:rsidR="00C12709" w:rsidRPr="00F7626D" w:rsidRDefault="00C12709" w:rsidP="00F7626D">
    <w:pPr>
      <w:spacing w:before="60" w:after="60"/>
      <w:jc w:val="right"/>
      <w:rPr>
        <w:rFonts w:ascii="Arial" w:hAnsi="Arial" w:cs="Arial"/>
        <w:b/>
        <w:sz w:val="28"/>
        <w:szCs w:val="20"/>
      </w:rPr>
    </w:pPr>
    <w:r>
      <w:rPr>
        <w:rFonts w:ascii="Arial" w:hAnsi="Arial" w:cs="Arial"/>
        <w:b/>
        <w:sz w:val="28"/>
        <w:szCs w:val="20"/>
      </w:rPr>
      <w:t>Updated: 9 August 2012</w:t>
    </w:r>
  </w:p>
  <w:p w:rsidR="00C12709" w:rsidRPr="00FE22FF" w:rsidRDefault="00C12709" w:rsidP="007C442E">
    <w:pPr>
      <w:spacing w:before="60" w:after="60"/>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7040"/>
    <w:multiLevelType w:val="hybridMultilevel"/>
    <w:tmpl w:val="3E801C50"/>
    <w:lvl w:ilvl="0" w:tplc="90FED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0D8C"/>
    <w:multiLevelType w:val="hybridMultilevel"/>
    <w:tmpl w:val="53FEA9A0"/>
    <w:lvl w:ilvl="0" w:tplc="774AB0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D0B79"/>
    <w:multiLevelType w:val="hybridMultilevel"/>
    <w:tmpl w:val="8E968E10"/>
    <w:lvl w:ilvl="0" w:tplc="1B306E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15BB6"/>
    <w:multiLevelType w:val="hybridMultilevel"/>
    <w:tmpl w:val="3580CFF2"/>
    <w:lvl w:ilvl="0" w:tplc="479EFFF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4397F"/>
    <w:multiLevelType w:val="hybridMultilevel"/>
    <w:tmpl w:val="C1D0F37A"/>
    <w:lvl w:ilvl="0" w:tplc="08F60652">
      <w:start w:val="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97BEC"/>
    <w:multiLevelType w:val="hybridMultilevel"/>
    <w:tmpl w:val="FCF4BAE0"/>
    <w:lvl w:ilvl="0" w:tplc="223248F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4226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2D18AE"/>
    <w:multiLevelType w:val="hybridMultilevel"/>
    <w:tmpl w:val="CAB89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93123"/>
    <w:multiLevelType w:val="hybridMultilevel"/>
    <w:tmpl w:val="22BE25F8"/>
    <w:lvl w:ilvl="0" w:tplc="1960F8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10DD"/>
    <w:multiLevelType w:val="hybridMultilevel"/>
    <w:tmpl w:val="83DE4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14" w15:restartNumberingAfterBreak="0">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F4D87"/>
    <w:multiLevelType w:val="hybridMultilevel"/>
    <w:tmpl w:val="F2C29572"/>
    <w:lvl w:ilvl="0" w:tplc="6BA65C8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65ED0"/>
    <w:multiLevelType w:val="hybridMultilevel"/>
    <w:tmpl w:val="CBFE6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6C75E1"/>
    <w:multiLevelType w:val="hybridMultilevel"/>
    <w:tmpl w:val="A41404F0"/>
    <w:lvl w:ilvl="0" w:tplc="F89E783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4014E4"/>
    <w:multiLevelType w:val="hybridMultilevel"/>
    <w:tmpl w:val="F330F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5"/>
  </w:num>
  <w:num w:numId="7">
    <w:abstractNumId w:val="10"/>
  </w:num>
  <w:num w:numId="8">
    <w:abstractNumId w:val="4"/>
  </w:num>
  <w:num w:numId="9">
    <w:abstractNumId w:val="12"/>
  </w:num>
  <w:num w:numId="10">
    <w:abstractNumId w:val="16"/>
  </w:num>
  <w:num w:numId="11">
    <w:abstractNumId w:val="7"/>
  </w:num>
  <w:num w:numId="12">
    <w:abstractNumId w:val="8"/>
  </w:num>
  <w:num w:numId="13">
    <w:abstractNumId w:val="2"/>
  </w:num>
  <w:num w:numId="14">
    <w:abstractNumId w:val="15"/>
  </w:num>
  <w:num w:numId="15">
    <w:abstractNumId w:val="9"/>
  </w:num>
  <w:num w:numId="16">
    <w:abstractNumId w:val="18"/>
  </w:num>
  <w:num w:numId="17">
    <w:abstractNumId w:val="14"/>
  </w:num>
  <w:num w:numId="18">
    <w:abstractNumId w:val="1"/>
  </w:num>
  <w:num w:numId="19">
    <w:abstractNumId w:val="3"/>
  </w:num>
  <w:num w:numId="20">
    <w:abstractNumId w:val="11"/>
  </w:num>
  <w:num w:numId="21">
    <w:abstractNumId w:val="20"/>
  </w:num>
  <w:num w:numId="22">
    <w:abstractNumId w:val="6"/>
  </w:num>
  <w:num w:numId="23">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Ward">
    <w15:presenceInfo w15:providerId="Windows Live" w15:userId="11f15cb68c19ec4c"/>
  </w15:person>
  <w15:person w15:author="bcc1986@outlook.com">
    <w15:presenceInfo w15:providerId="Windows Live" w15:userId="366a50ff7a310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E8"/>
    <w:rsid w:val="00014B70"/>
    <w:rsid w:val="00017493"/>
    <w:rsid w:val="000255F4"/>
    <w:rsid w:val="0003143B"/>
    <w:rsid w:val="0003413F"/>
    <w:rsid w:val="000358D0"/>
    <w:rsid w:val="00037C4D"/>
    <w:rsid w:val="0004358F"/>
    <w:rsid w:val="00054A90"/>
    <w:rsid w:val="00061C2C"/>
    <w:rsid w:val="0006461C"/>
    <w:rsid w:val="00066A97"/>
    <w:rsid w:val="00070703"/>
    <w:rsid w:val="00075C13"/>
    <w:rsid w:val="0008502F"/>
    <w:rsid w:val="000857EA"/>
    <w:rsid w:val="00091C44"/>
    <w:rsid w:val="00094718"/>
    <w:rsid w:val="000959C1"/>
    <w:rsid w:val="000A038A"/>
    <w:rsid w:val="000A116E"/>
    <w:rsid w:val="000A1B2F"/>
    <w:rsid w:val="000A5B7A"/>
    <w:rsid w:val="000B13A5"/>
    <w:rsid w:val="000C3215"/>
    <w:rsid w:val="000C6928"/>
    <w:rsid w:val="000D0740"/>
    <w:rsid w:val="000D1D35"/>
    <w:rsid w:val="000D58BA"/>
    <w:rsid w:val="000E484E"/>
    <w:rsid w:val="000E57C7"/>
    <w:rsid w:val="000F381F"/>
    <w:rsid w:val="000F5816"/>
    <w:rsid w:val="000F5B0A"/>
    <w:rsid w:val="000F7266"/>
    <w:rsid w:val="000F76B2"/>
    <w:rsid w:val="00107A0F"/>
    <w:rsid w:val="0011162D"/>
    <w:rsid w:val="00115534"/>
    <w:rsid w:val="00125E62"/>
    <w:rsid w:val="00126BC3"/>
    <w:rsid w:val="00127300"/>
    <w:rsid w:val="00127903"/>
    <w:rsid w:val="00133326"/>
    <w:rsid w:val="00134468"/>
    <w:rsid w:val="001355F1"/>
    <w:rsid w:val="0013783E"/>
    <w:rsid w:val="00140590"/>
    <w:rsid w:val="00141E8A"/>
    <w:rsid w:val="001462C8"/>
    <w:rsid w:val="00147EE7"/>
    <w:rsid w:val="001551B5"/>
    <w:rsid w:val="0015532A"/>
    <w:rsid w:val="0015645A"/>
    <w:rsid w:val="00160DF3"/>
    <w:rsid w:val="0016308B"/>
    <w:rsid w:val="001640FB"/>
    <w:rsid w:val="001674D0"/>
    <w:rsid w:val="001700DF"/>
    <w:rsid w:val="00170D27"/>
    <w:rsid w:val="001853B4"/>
    <w:rsid w:val="00193AAF"/>
    <w:rsid w:val="001A1BD3"/>
    <w:rsid w:val="001A348F"/>
    <w:rsid w:val="001A5121"/>
    <w:rsid w:val="001A6450"/>
    <w:rsid w:val="001B1055"/>
    <w:rsid w:val="001B35C7"/>
    <w:rsid w:val="001C39CA"/>
    <w:rsid w:val="001C4129"/>
    <w:rsid w:val="001C500B"/>
    <w:rsid w:val="001D0744"/>
    <w:rsid w:val="001D4E8A"/>
    <w:rsid w:val="001E442F"/>
    <w:rsid w:val="001E4451"/>
    <w:rsid w:val="001E69AD"/>
    <w:rsid w:val="001E74F7"/>
    <w:rsid w:val="001F4E46"/>
    <w:rsid w:val="001F6FCC"/>
    <w:rsid w:val="001F7FC9"/>
    <w:rsid w:val="00200D98"/>
    <w:rsid w:val="002018ED"/>
    <w:rsid w:val="002035BC"/>
    <w:rsid w:val="00203AB1"/>
    <w:rsid w:val="0020609A"/>
    <w:rsid w:val="002112FB"/>
    <w:rsid w:val="00223D8B"/>
    <w:rsid w:val="00225631"/>
    <w:rsid w:val="00227341"/>
    <w:rsid w:val="002353CC"/>
    <w:rsid w:val="00236BA9"/>
    <w:rsid w:val="00243984"/>
    <w:rsid w:val="00247BC8"/>
    <w:rsid w:val="00252B77"/>
    <w:rsid w:val="00260BD3"/>
    <w:rsid w:val="002700A3"/>
    <w:rsid w:val="00283396"/>
    <w:rsid w:val="0028468C"/>
    <w:rsid w:val="00294AE5"/>
    <w:rsid w:val="0029769F"/>
    <w:rsid w:val="002A112B"/>
    <w:rsid w:val="002A27E5"/>
    <w:rsid w:val="002A2EC2"/>
    <w:rsid w:val="002A4B08"/>
    <w:rsid w:val="002A6294"/>
    <w:rsid w:val="002B0E1D"/>
    <w:rsid w:val="002B41A4"/>
    <w:rsid w:val="002B4359"/>
    <w:rsid w:val="002B5393"/>
    <w:rsid w:val="002B6F6C"/>
    <w:rsid w:val="002C0723"/>
    <w:rsid w:val="002C2A40"/>
    <w:rsid w:val="002D045E"/>
    <w:rsid w:val="002D0DA3"/>
    <w:rsid w:val="002D7EED"/>
    <w:rsid w:val="002E0209"/>
    <w:rsid w:val="002E1C76"/>
    <w:rsid w:val="002E5DED"/>
    <w:rsid w:val="002F40ED"/>
    <w:rsid w:val="00304B27"/>
    <w:rsid w:val="00312099"/>
    <w:rsid w:val="003150A3"/>
    <w:rsid w:val="003227B4"/>
    <w:rsid w:val="003333A0"/>
    <w:rsid w:val="00342B6D"/>
    <w:rsid w:val="00345C38"/>
    <w:rsid w:val="003718E3"/>
    <w:rsid w:val="00371D8D"/>
    <w:rsid w:val="00373784"/>
    <w:rsid w:val="00373BAE"/>
    <w:rsid w:val="00374A80"/>
    <w:rsid w:val="0037556D"/>
    <w:rsid w:val="00375A45"/>
    <w:rsid w:val="003838D3"/>
    <w:rsid w:val="00387EBF"/>
    <w:rsid w:val="0039387D"/>
    <w:rsid w:val="00394BBC"/>
    <w:rsid w:val="00396707"/>
    <w:rsid w:val="003972A4"/>
    <w:rsid w:val="00397CC8"/>
    <w:rsid w:val="00397CE8"/>
    <w:rsid w:val="003B117C"/>
    <w:rsid w:val="003B75C7"/>
    <w:rsid w:val="003C2CF0"/>
    <w:rsid w:val="003C56ED"/>
    <w:rsid w:val="003C575F"/>
    <w:rsid w:val="003C7454"/>
    <w:rsid w:val="003E1241"/>
    <w:rsid w:val="003E1BC0"/>
    <w:rsid w:val="003E2793"/>
    <w:rsid w:val="003E4E75"/>
    <w:rsid w:val="003F3761"/>
    <w:rsid w:val="003F5CF7"/>
    <w:rsid w:val="003F6721"/>
    <w:rsid w:val="004062D0"/>
    <w:rsid w:val="00411985"/>
    <w:rsid w:val="00412001"/>
    <w:rsid w:val="004153F3"/>
    <w:rsid w:val="0041592E"/>
    <w:rsid w:val="00416926"/>
    <w:rsid w:val="00416F3B"/>
    <w:rsid w:val="00421181"/>
    <w:rsid w:val="00431555"/>
    <w:rsid w:val="004359C3"/>
    <w:rsid w:val="004363AC"/>
    <w:rsid w:val="0044034B"/>
    <w:rsid w:val="00444FDE"/>
    <w:rsid w:val="00446839"/>
    <w:rsid w:val="00456876"/>
    <w:rsid w:val="0045785D"/>
    <w:rsid w:val="004609C9"/>
    <w:rsid w:val="00467AA1"/>
    <w:rsid w:val="00471215"/>
    <w:rsid w:val="00472EC1"/>
    <w:rsid w:val="004742D4"/>
    <w:rsid w:val="0048335D"/>
    <w:rsid w:val="00484A9D"/>
    <w:rsid w:val="004872CC"/>
    <w:rsid w:val="00493FCF"/>
    <w:rsid w:val="004A1E4A"/>
    <w:rsid w:val="004B0121"/>
    <w:rsid w:val="004B0F21"/>
    <w:rsid w:val="004C0822"/>
    <w:rsid w:val="004D0678"/>
    <w:rsid w:val="004E14B5"/>
    <w:rsid w:val="004F138B"/>
    <w:rsid w:val="00502D39"/>
    <w:rsid w:val="00503ABF"/>
    <w:rsid w:val="00504ABB"/>
    <w:rsid w:val="00504C29"/>
    <w:rsid w:val="005057C4"/>
    <w:rsid w:val="005077D2"/>
    <w:rsid w:val="00512B25"/>
    <w:rsid w:val="00512D46"/>
    <w:rsid w:val="00513939"/>
    <w:rsid w:val="00516D3F"/>
    <w:rsid w:val="005227A9"/>
    <w:rsid w:val="00526AE6"/>
    <w:rsid w:val="00526D9A"/>
    <w:rsid w:val="00527400"/>
    <w:rsid w:val="00531FD7"/>
    <w:rsid w:val="00534E08"/>
    <w:rsid w:val="00540177"/>
    <w:rsid w:val="005415B5"/>
    <w:rsid w:val="00551505"/>
    <w:rsid w:val="00562478"/>
    <w:rsid w:val="00584878"/>
    <w:rsid w:val="0058549D"/>
    <w:rsid w:val="005876AE"/>
    <w:rsid w:val="00587C5A"/>
    <w:rsid w:val="005926D0"/>
    <w:rsid w:val="00594A97"/>
    <w:rsid w:val="005A2793"/>
    <w:rsid w:val="005A7F10"/>
    <w:rsid w:val="005B609A"/>
    <w:rsid w:val="005C0004"/>
    <w:rsid w:val="005C0D7D"/>
    <w:rsid w:val="005C2BB2"/>
    <w:rsid w:val="005C2FC7"/>
    <w:rsid w:val="005C5425"/>
    <w:rsid w:val="005C6225"/>
    <w:rsid w:val="005D44D1"/>
    <w:rsid w:val="005D4FFB"/>
    <w:rsid w:val="005E1F7F"/>
    <w:rsid w:val="005E350A"/>
    <w:rsid w:val="005E3E40"/>
    <w:rsid w:val="005E762C"/>
    <w:rsid w:val="005F007F"/>
    <w:rsid w:val="005F40C3"/>
    <w:rsid w:val="005F5714"/>
    <w:rsid w:val="0060022A"/>
    <w:rsid w:val="006013E3"/>
    <w:rsid w:val="00604DB2"/>
    <w:rsid w:val="00605035"/>
    <w:rsid w:val="00607462"/>
    <w:rsid w:val="0062285A"/>
    <w:rsid w:val="00623916"/>
    <w:rsid w:val="006255C0"/>
    <w:rsid w:val="00626DB5"/>
    <w:rsid w:val="0063434E"/>
    <w:rsid w:val="00634B54"/>
    <w:rsid w:val="00637C40"/>
    <w:rsid w:val="00640A3A"/>
    <w:rsid w:val="00644599"/>
    <w:rsid w:val="006524E1"/>
    <w:rsid w:val="006530E8"/>
    <w:rsid w:val="006534C7"/>
    <w:rsid w:val="006542AB"/>
    <w:rsid w:val="006552A4"/>
    <w:rsid w:val="00657525"/>
    <w:rsid w:val="0067242D"/>
    <w:rsid w:val="0068303F"/>
    <w:rsid w:val="0068371B"/>
    <w:rsid w:val="00691B07"/>
    <w:rsid w:val="00691C9B"/>
    <w:rsid w:val="006948D5"/>
    <w:rsid w:val="0069698A"/>
    <w:rsid w:val="006A0B7E"/>
    <w:rsid w:val="006A46F1"/>
    <w:rsid w:val="006A5E0B"/>
    <w:rsid w:val="006B37C3"/>
    <w:rsid w:val="006B7354"/>
    <w:rsid w:val="006C0EE1"/>
    <w:rsid w:val="006D0A15"/>
    <w:rsid w:val="006D6537"/>
    <w:rsid w:val="006E3224"/>
    <w:rsid w:val="006E3F6C"/>
    <w:rsid w:val="006F4FE9"/>
    <w:rsid w:val="006F632A"/>
    <w:rsid w:val="007026E1"/>
    <w:rsid w:val="00703DA5"/>
    <w:rsid w:val="00705F1F"/>
    <w:rsid w:val="0071588E"/>
    <w:rsid w:val="00721984"/>
    <w:rsid w:val="00724069"/>
    <w:rsid w:val="007458C4"/>
    <w:rsid w:val="00745B69"/>
    <w:rsid w:val="00747BB7"/>
    <w:rsid w:val="0075484D"/>
    <w:rsid w:val="007548E0"/>
    <w:rsid w:val="0075599F"/>
    <w:rsid w:val="0076070B"/>
    <w:rsid w:val="00764E8C"/>
    <w:rsid w:val="00765FEC"/>
    <w:rsid w:val="00771149"/>
    <w:rsid w:val="007733D6"/>
    <w:rsid w:val="00774241"/>
    <w:rsid w:val="00775E2D"/>
    <w:rsid w:val="00782F9C"/>
    <w:rsid w:val="007901B8"/>
    <w:rsid w:val="00796BCE"/>
    <w:rsid w:val="007978AB"/>
    <w:rsid w:val="007A073A"/>
    <w:rsid w:val="007A1B6D"/>
    <w:rsid w:val="007A3943"/>
    <w:rsid w:val="007C1FF3"/>
    <w:rsid w:val="007C2A20"/>
    <w:rsid w:val="007C2DD7"/>
    <w:rsid w:val="007C442E"/>
    <w:rsid w:val="007C7B68"/>
    <w:rsid w:val="007D6AE1"/>
    <w:rsid w:val="007D72CC"/>
    <w:rsid w:val="007E149F"/>
    <w:rsid w:val="007E4DDC"/>
    <w:rsid w:val="007F2CEF"/>
    <w:rsid w:val="007F40A2"/>
    <w:rsid w:val="00811A94"/>
    <w:rsid w:val="00811F70"/>
    <w:rsid w:val="00813010"/>
    <w:rsid w:val="00823FD5"/>
    <w:rsid w:val="00831964"/>
    <w:rsid w:val="00835AD7"/>
    <w:rsid w:val="0084623C"/>
    <w:rsid w:val="00846475"/>
    <w:rsid w:val="00847B82"/>
    <w:rsid w:val="008533E0"/>
    <w:rsid w:val="008605F4"/>
    <w:rsid w:val="0086191F"/>
    <w:rsid w:val="00874012"/>
    <w:rsid w:val="00881902"/>
    <w:rsid w:val="00887265"/>
    <w:rsid w:val="008959A5"/>
    <w:rsid w:val="00895BF9"/>
    <w:rsid w:val="00897FFB"/>
    <w:rsid w:val="008A1FEE"/>
    <w:rsid w:val="008A45DD"/>
    <w:rsid w:val="008A73D3"/>
    <w:rsid w:val="008B6BB0"/>
    <w:rsid w:val="008C0C43"/>
    <w:rsid w:val="008C39A2"/>
    <w:rsid w:val="008C767B"/>
    <w:rsid w:val="008D2B87"/>
    <w:rsid w:val="008D75E4"/>
    <w:rsid w:val="008E3424"/>
    <w:rsid w:val="008E39CD"/>
    <w:rsid w:val="008E7380"/>
    <w:rsid w:val="008F0E3C"/>
    <w:rsid w:val="008F3347"/>
    <w:rsid w:val="0090476A"/>
    <w:rsid w:val="00907D65"/>
    <w:rsid w:val="009133B5"/>
    <w:rsid w:val="0091395B"/>
    <w:rsid w:val="00916EE3"/>
    <w:rsid w:val="009419B4"/>
    <w:rsid w:val="00947C99"/>
    <w:rsid w:val="00951EE5"/>
    <w:rsid w:val="00955BE0"/>
    <w:rsid w:val="009618AD"/>
    <w:rsid w:val="00964758"/>
    <w:rsid w:val="00967728"/>
    <w:rsid w:val="0097625A"/>
    <w:rsid w:val="00976F07"/>
    <w:rsid w:val="009770BE"/>
    <w:rsid w:val="009801BC"/>
    <w:rsid w:val="00980525"/>
    <w:rsid w:val="00990523"/>
    <w:rsid w:val="009963B2"/>
    <w:rsid w:val="009A2317"/>
    <w:rsid w:val="009A3939"/>
    <w:rsid w:val="009C0BC1"/>
    <w:rsid w:val="009C0DAD"/>
    <w:rsid w:val="009C119E"/>
    <w:rsid w:val="009C5083"/>
    <w:rsid w:val="009C5403"/>
    <w:rsid w:val="009C7DFE"/>
    <w:rsid w:val="009D2005"/>
    <w:rsid w:val="009D5A1E"/>
    <w:rsid w:val="009D6566"/>
    <w:rsid w:val="009D7863"/>
    <w:rsid w:val="009E40B3"/>
    <w:rsid w:val="009F3487"/>
    <w:rsid w:val="00A01696"/>
    <w:rsid w:val="00A03F17"/>
    <w:rsid w:val="00A073A0"/>
    <w:rsid w:val="00A0792D"/>
    <w:rsid w:val="00A119FD"/>
    <w:rsid w:val="00A13BF1"/>
    <w:rsid w:val="00A20ABE"/>
    <w:rsid w:val="00A3254F"/>
    <w:rsid w:val="00A368CB"/>
    <w:rsid w:val="00A459D9"/>
    <w:rsid w:val="00A503E7"/>
    <w:rsid w:val="00A55CCA"/>
    <w:rsid w:val="00A6083B"/>
    <w:rsid w:val="00A62211"/>
    <w:rsid w:val="00A658EB"/>
    <w:rsid w:val="00A75E5B"/>
    <w:rsid w:val="00A82420"/>
    <w:rsid w:val="00A86E2E"/>
    <w:rsid w:val="00A90D9A"/>
    <w:rsid w:val="00A96DB7"/>
    <w:rsid w:val="00AA15CA"/>
    <w:rsid w:val="00AA24DC"/>
    <w:rsid w:val="00AA34B7"/>
    <w:rsid w:val="00AA5D2E"/>
    <w:rsid w:val="00AB10EF"/>
    <w:rsid w:val="00AB1507"/>
    <w:rsid w:val="00AC2645"/>
    <w:rsid w:val="00AC69F0"/>
    <w:rsid w:val="00AD1A87"/>
    <w:rsid w:val="00AD574C"/>
    <w:rsid w:val="00AD605F"/>
    <w:rsid w:val="00AE0A2F"/>
    <w:rsid w:val="00AE2A5A"/>
    <w:rsid w:val="00AE3ABA"/>
    <w:rsid w:val="00AE5030"/>
    <w:rsid w:val="00B060F4"/>
    <w:rsid w:val="00B143A6"/>
    <w:rsid w:val="00B14A37"/>
    <w:rsid w:val="00B15EDF"/>
    <w:rsid w:val="00B217A6"/>
    <w:rsid w:val="00B3192F"/>
    <w:rsid w:val="00B32EB8"/>
    <w:rsid w:val="00B331D4"/>
    <w:rsid w:val="00B41D10"/>
    <w:rsid w:val="00B51C11"/>
    <w:rsid w:val="00B524A7"/>
    <w:rsid w:val="00B61D5C"/>
    <w:rsid w:val="00B651FF"/>
    <w:rsid w:val="00B65D93"/>
    <w:rsid w:val="00B76722"/>
    <w:rsid w:val="00B8076B"/>
    <w:rsid w:val="00B91F21"/>
    <w:rsid w:val="00B93887"/>
    <w:rsid w:val="00B93BCB"/>
    <w:rsid w:val="00B9427E"/>
    <w:rsid w:val="00B967B9"/>
    <w:rsid w:val="00B96F98"/>
    <w:rsid w:val="00B97C6E"/>
    <w:rsid w:val="00BA169F"/>
    <w:rsid w:val="00BA3174"/>
    <w:rsid w:val="00BA35C7"/>
    <w:rsid w:val="00BB0B52"/>
    <w:rsid w:val="00BB799A"/>
    <w:rsid w:val="00BC0EC4"/>
    <w:rsid w:val="00BC3B20"/>
    <w:rsid w:val="00BC4B38"/>
    <w:rsid w:val="00BC754E"/>
    <w:rsid w:val="00BD0E7F"/>
    <w:rsid w:val="00BD7AB9"/>
    <w:rsid w:val="00BE092C"/>
    <w:rsid w:val="00BF30E4"/>
    <w:rsid w:val="00BF310E"/>
    <w:rsid w:val="00BF7001"/>
    <w:rsid w:val="00C12709"/>
    <w:rsid w:val="00C148DF"/>
    <w:rsid w:val="00C16AE2"/>
    <w:rsid w:val="00C22815"/>
    <w:rsid w:val="00C26EC8"/>
    <w:rsid w:val="00C27B02"/>
    <w:rsid w:val="00C32B95"/>
    <w:rsid w:val="00C36AE3"/>
    <w:rsid w:val="00C37D10"/>
    <w:rsid w:val="00C47DC0"/>
    <w:rsid w:val="00C543C2"/>
    <w:rsid w:val="00C563EE"/>
    <w:rsid w:val="00C63C64"/>
    <w:rsid w:val="00C63CE0"/>
    <w:rsid w:val="00C65DC0"/>
    <w:rsid w:val="00C70E06"/>
    <w:rsid w:val="00C74933"/>
    <w:rsid w:val="00C869E2"/>
    <w:rsid w:val="00C931F9"/>
    <w:rsid w:val="00C944E2"/>
    <w:rsid w:val="00CA21D3"/>
    <w:rsid w:val="00CA5DC8"/>
    <w:rsid w:val="00CB01F5"/>
    <w:rsid w:val="00CB2FAD"/>
    <w:rsid w:val="00CB5E73"/>
    <w:rsid w:val="00CC3DFD"/>
    <w:rsid w:val="00CD1F51"/>
    <w:rsid w:val="00CE1F7D"/>
    <w:rsid w:val="00CE50C1"/>
    <w:rsid w:val="00CF4AB0"/>
    <w:rsid w:val="00D00623"/>
    <w:rsid w:val="00D03451"/>
    <w:rsid w:val="00D0721C"/>
    <w:rsid w:val="00D11A15"/>
    <w:rsid w:val="00D14128"/>
    <w:rsid w:val="00D15C08"/>
    <w:rsid w:val="00D21CB1"/>
    <w:rsid w:val="00D23336"/>
    <w:rsid w:val="00D2383C"/>
    <w:rsid w:val="00D260D6"/>
    <w:rsid w:val="00D27379"/>
    <w:rsid w:val="00D3012C"/>
    <w:rsid w:val="00D3066D"/>
    <w:rsid w:val="00D32F72"/>
    <w:rsid w:val="00D34532"/>
    <w:rsid w:val="00D40CA1"/>
    <w:rsid w:val="00D50538"/>
    <w:rsid w:val="00D5170B"/>
    <w:rsid w:val="00D57783"/>
    <w:rsid w:val="00D815AF"/>
    <w:rsid w:val="00D84CE0"/>
    <w:rsid w:val="00D85244"/>
    <w:rsid w:val="00D92909"/>
    <w:rsid w:val="00D932B9"/>
    <w:rsid w:val="00D944F3"/>
    <w:rsid w:val="00D966F9"/>
    <w:rsid w:val="00DA5CC7"/>
    <w:rsid w:val="00DA77E3"/>
    <w:rsid w:val="00DB34CE"/>
    <w:rsid w:val="00DB4A04"/>
    <w:rsid w:val="00DB593D"/>
    <w:rsid w:val="00DB7F38"/>
    <w:rsid w:val="00DC3C45"/>
    <w:rsid w:val="00DD2890"/>
    <w:rsid w:val="00DD5589"/>
    <w:rsid w:val="00DE32B4"/>
    <w:rsid w:val="00DE3F43"/>
    <w:rsid w:val="00DF0A30"/>
    <w:rsid w:val="00DF3889"/>
    <w:rsid w:val="00DF41F4"/>
    <w:rsid w:val="00DF5478"/>
    <w:rsid w:val="00E02B28"/>
    <w:rsid w:val="00E05520"/>
    <w:rsid w:val="00E13E7F"/>
    <w:rsid w:val="00E17D16"/>
    <w:rsid w:val="00E24DF5"/>
    <w:rsid w:val="00E2672D"/>
    <w:rsid w:val="00E30317"/>
    <w:rsid w:val="00E31B76"/>
    <w:rsid w:val="00E31D30"/>
    <w:rsid w:val="00E3264A"/>
    <w:rsid w:val="00E34B1D"/>
    <w:rsid w:val="00E441EA"/>
    <w:rsid w:val="00E6322B"/>
    <w:rsid w:val="00E65C06"/>
    <w:rsid w:val="00E81318"/>
    <w:rsid w:val="00E8696F"/>
    <w:rsid w:val="00E9550C"/>
    <w:rsid w:val="00E95F10"/>
    <w:rsid w:val="00EB27BE"/>
    <w:rsid w:val="00EB66C5"/>
    <w:rsid w:val="00EB7B34"/>
    <w:rsid w:val="00EC6CA4"/>
    <w:rsid w:val="00ED056A"/>
    <w:rsid w:val="00ED4AAE"/>
    <w:rsid w:val="00ED6492"/>
    <w:rsid w:val="00EE21F3"/>
    <w:rsid w:val="00EF65E8"/>
    <w:rsid w:val="00EF7A76"/>
    <w:rsid w:val="00F02024"/>
    <w:rsid w:val="00F038C6"/>
    <w:rsid w:val="00F04E64"/>
    <w:rsid w:val="00F1239E"/>
    <w:rsid w:val="00F211A9"/>
    <w:rsid w:val="00F30787"/>
    <w:rsid w:val="00F32312"/>
    <w:rsid w:val="00F35F8F"/>
    <w:rsid w:val="00F417D7"/>
    <w:rsid w:val="00F41EC6"/>
    <w:rsid w:val="00F45473"/>
    <w:rsid w:val="00F45F3E"/>
    <w:rsid w:val="00F470C3"/>
    <w:rsid w:val="00F473DD"/>
    <w:rsid w:val="00F53333"/>
    <w:rsid w:val="00F55EDF"/>
    <w:rsid w:val="00F61018"/>
    <w:rsid w:val="00F6294B"/>
    <w:rsid w:val="00F63183"/>
    <w:rsid w:val="00F63576"/>
    <w:rsid w:val="00F66D7B"/>
    <w:rsid w:val="00F723A5"/>
    <w:rsid w:val="00F74C34"/>
    <w:rsid w:val="00F7626D"/>
    <w:rsid w:val="00F9047D"/>
    <w:rsid w:val="00F95F1D"/>
    <w:rsid w:val="00FA20B6"/>
    <w:rsid w:val="00FC42B8"/>
    <w:rsid w:val="00FD3DD9"/>
    <w:rsid w:val="00FD4744"/>
    <w:rsid w:val="00FD5FEE"/>
    <w:rsid w:val="00FE13C4"/>
    <w:rsid w:val="00FE22FF"/>
    <w:rsid w:val="00FE475A"/>
    <w:rsid w:val="00FF08EB"/>
    <w:rsid w:val="00FF44F9"/>
    <w:rsid w:val="00FF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3B70D8-7C82-4A64-B145-2993566E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4"/>
    <w:rPr>
      <w:sz w:val="24"/>
      <w:szCs w:val="24"/>
      <w:lang w:eastAsia="en-US"/>
    </w:rPr>
  </w:style>
  <w:style w:type="paragraph" w:styleId="Heading1">
    <w:name w:val="heading 1"/>
    <w:basedOn w:val="Normal"/>
    <w:next w:val="Normal"/>
    <w:link w:val="Heading1Char"/>
    <w:qFormat/>
    <w:rsid w:val="00C36AE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E2793"/>
    <w:pPr>
      <w:keepNext/>
      <w:ind w:left="720"/>
      <w:jc w:val="both"/>
      <w:outlineLvl w:val="1"/>
    </w:pPr>
    <w:rPr>
      <w:rFonts w:ascii="Arial" w:hAnsi="Arial" w:cs="Arial"/>
      <w:b/>
      <w:bCs/>
      <w:lang w:val="en-US"/>
    </w:rPr>
  </w:style>
  <w:style w:type="paragraph" w:styleId="Heading3">
    <w:name w:val="heading 3"/>
    <w:basedOn w:val="Normal"/>
    <w:next w:val="Normal"/>
    <w:link w:val="Heading3Char"/>
    <w:qFormat/>
    <w:rsid w:val="00C36A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styleId="Hyperlink">
    <w:name w:val="Hyperlink"/>
    <w:rsid w:val="0069698A"/>
    <w:rPr>
      <w:rFonts w:cs="Times New Roman"/>
      <w:color w:val="0000FF"/>
      <w:u w:val="single"/>
    </w:rPr>
  </w:style>
  <w:style w:type="character" w:styleId="Strong">
    <w:name w:val="Strong"/>
    <w:qFormat/>
    <w:rsid w:val="0069698A"/>
    <w:rPr>
      <w:rFonts w:cs="Times New Roman"/>
      <w:b/>
      <w:bCs/>
    </w:rPr>
  </w:style>
  <w:style w:type="paragraph" w:styleId="Header">
    <w:name w:val="header"/>
    <w:basedOn w:val="Normal"/>
    <w:link w:val="HeaderChar"/>
    <w:rsid w:val="00396707"/>
    <w:pPr>
      <w:tabs>
        <w:tab w:val="center" w:pos="4320"/>
        <w:tab w:val="right" w:pos="8640"/>
      </w:tabs>
    </w:pPr>
  </w:style>
  <w:style w:type="character" w:customStyle="1" w:styleId="HeaderChar">
    <w:name w:val="Header Char"/>
    <w:link w:val="Header"/>
    <w:semiHidden/>
    <w:locked/>
    <w:rPr>
      <w:rFonts w:cs="Times New Roman"/>
      <w:sz w:val="24"/>
      <w:szCs w:val="24"/>
      <w:lang w:val="en-GB" w:eastAsia="x-none"/>
    </w:rPr>
  </w:style>
  <w:style w:type="paragraph" w:styleId="Footer">
    <w:name w:val="footer"/>
    <w:basedOn w:val="Normal"/>
    <w:link w:val="FooterChar"/>
    <w:rsid w:val="00396707"/>
    <w:pPr>
      <w:tabs>
        <w:tab w:val="center" w:pos="4320"/>
        <w:tab w:val="right" w:pos="8640"/>
      </w:tabs>
    </w:pPr>
  </w:style>
  <w:style w:type="character" w:customStyle="1" w:styleId="FooterChar">
    <w:name w:val="Footer Char"/>
    <w:link w:val="Footer"/>
    <w:semiHidden/>
    <w:locked/>
    <w:rPr>
      <w:rFonts w:cs="Times New Roman"/>
      <w:sz w:val="24"/>
      <w:szCs w:val="24"/>
      <w:lang w:val="en-GB" w:eastAsia="x-none"/>
    </w:rPr>
  </w:style>
  <w:style w:type="table" w:styleId="TableGrid">
    <w:name w:val="Table Grid"/>
    <w:basedOn w:val="TableNormal"/>
    <w:rsid w:val="0039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7454"/>
    <w:rPr>
      <w:rFonts w:cs="Times New Roman"/>
      <w:color w:val="800080"/>
      <w:u w:val="single"/>
    </w:rPr>
  </w:style>
  <w:style w:type="paragraph" w:styleId="BalloonText">
    <w:name w:val="Balloon Text"/>
    <w:basedOn w:val="Normal"/>
    <w:link w:val="BalloonTextChar"/>
    <w:semiHidden/>
    <w:rsid w:val="001C4129"/>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x-none"/>
    </w:rPr>
  </w:style>
  <w:style w:type="paragraph" w:styleId="BodyText">
    <w:name w:val="Body Text"/>
    <w:basedOn w:val="Normal"/>
    <w:link w:val="BodyTextChar"/>
    <w:rsid w:val="003E2793"/>
    <w:pPr>
      <w:jc w:val="both"/>
    </w:pPr>
    <w:rPr>
      <w:rFonts w:ascii="Arial" w:hAnsi="Arial" w:cs="Arial"/>
      <w:lang w:val="en-US"/>
    </w:rPr>
  </w:style>
  <w:style w:type="character" w:customStyle="1" w:styleId="BodyTextChar">
    <w:name w:val="Body Text Char"/>
    <w:link w:val="BodyText"/>
    <w:semiHidden/>
    <w:locked/>
    <w:rPr>
      <w:rFonts w:cs="Times New Roman"/>
      <w:sz w:val="24"/>
      <w:szCs w:val="24"/>
      <w:lang w:val="en-GB" w:eastAsia="x-none"/>
    </w:rPr>
  </w:style>
  <w:style w:type="paragraph" w:customStyle="1" w:styleId="31-maintext">
    <w:name w:val="31-maintext"/>
    <w:basedOn w:val="Normal"/>
    <w:rsid w:val="003E2793"/>
    <w:pPr>
      <w:autoSpaceDE w:val="0"/>
      <w:autoSpaceDN w:val="0"/>
      <w:spacing w:after="280" w:line="280" w:lineRule="atLeast"/>
    </w:pPr>
    <w:rPr>
      <w:rFonts w:ascii="Arial" w:hAnsi="Arial" w:cs="Arial"/>
      <w:color w:val="000000"/>
      <w:lang w:val="en-US"/>
    </w:rPr>
  </w:style>
  <w:style w:type="paragraph" w:customStyle="1" w:styleId="42-indentsfulllineunder">
    <w:name w:val="42-indentsfulllineunder"/>
    <w:basedOn w:val="Normal"/>
    <w:rsid w:val="003E2793"/>
    <w:pPr>
      <w:keepNext/>
      <w:autoSpaceDE w:val="0"/>
      <w:autoSpaceDN w:val="0"/>
      <w:spacing w:after="280" w:line="280" w:lineRule="atLeast"/>
      <w:ind w:left="907" w:hanging="454"/>
    </w:pPr>
    <w:rPr>
      <w:rFonts w:ascii="Frutiger-Light" w:hAnsi="Frutiger-Light"/>
      <w:color w:val="000000"/>
      <w:lang w:val="en-US"/>
    </w:rPr>
  </w:style>
  <w:style w:type="paragraph" w:customStyle="1" w:styleId="32-questions">
    <w:name w:val="32-questions"/>
    <w:basedOn w:val="Normal"/>
    <w:rsid w:val="003E2793"/>
    <w:pPr>
      <w:autoSpaceDE w:val="0"/>
      <w:autoSpaceDN w:val="0"/>
      <w:spacing w:after="280" w:line="280" w:lineRule="atLeast"/>
    </w:pPr>
    <w:rPr>
      <w:rFonts w:ascii="Frutiger-Bold" w:hAnsi="Frutiger-Bold"/>
      <w:b/>
      <w:bCs/>
      <w:color w:val="000000"/>
      <w:lang w:val="en-US"/>
    </w:rPr>
  </w:style>
  <w:style w:type="paragraph" w:styleId="NormalWeb">
    <w:name w:val="Normal (Web)"/>
    <w:basedOn w:val="Normal"/>
    <w:rsid w:val="001E4451"/>
    <w:pPr>
      <w:spacing w:before="100" w:beforeAutospacing="1" w:after="100" w:afterAutospacing="1"/>
    </w:pPr>
    <w:rPr>
      <w:lang w:val="en-US"/>
    </w:rPr>
  </w:style>
  <w:style w:type="character" w:styleId="PageNumber">
    <w:name w:val="page number"/>
    <w:rsid w:val="00F53333"/>
    <w:rPr>
      <w:rFonts w:cs="Times New Roman"/>
    </w:rPr>
  </w:style>
  <w:style w:type="character" w:customStyle="1" w:styleId="legdslegrhslegp1text">
    <w:name w:val="legds legrhs legp1text"/>
    <w:rsid w:val="00605035"/>
    <w:rPr>
      <w:rFonts w:cs="Times New Roman"/>
    </w:rPr>
  </w:style>
  <w:style w:type="character" w:customStyle="1" w:styleId="legdsleglhslegp3no">
    <w:name w:val="legds leglhs legp3no"/>
    <w:rsid w:val="00605035"/>
    <w:rPr>
      <w:rFonts w:cs="Times New Roman"/>
    </w:rPr>
  </w:style>
  <w:style w:type="character" w:customStyle="1" w:styleId="legdslegrhslegp3text">
    <w:name w:val="legds legrhs legp3text"/>
    <w:rsid w:val="00605035"/>
    <w:rPr>
      <w:rFonts w:cs="Times New Roman"/>
    </w:rPr>
  </w:style>
  <w:style w:type="character" w:customStyle="1" w:styleId="legdsleglhslegp4no">
    <w:name w:val="legds leglhs legp4no"/>
    <w:rsid w:val="00605035"/>
    <w:rPr>
      <w:rFonts w:cs="Times New Roman"/>
    </w:rPr>
  </w:style>
  <w:style w:type="character" w:customStyle="1" w:styleId="legdslegrhslegp4text">
    <w:name w:val="legds legrhs legp4text"/>
    <w:rsid w:val="00605035"/>
    <w:rPr>
      <w:rFonts w:cs="Times New Roman"/>
    </w:rPr>
  </w:style>
  <w:style w:type="character" w:customStyle="1" w:styleId="legp1no11">
    <w:name w:val="legp1no11"/>
    <w:rsid w:val="00605035"/>
    <w:rPr>
      <w:rFonts w:cs="Times New Roman"/>
    </w:rPr>
  </w:style>
  <w:style w:type="character" w:customStyle="1" w:styleId="greybolddate1">
    <w:name w:val="greybolddate1"/>
    <w:rsid w:val="00C36AE3"/>
    <w:rPr>
      <w:rFonts w:cs="Times New Roman"/>
      <w:b/>
      <w:bCs/>
      <w:color w:val="666666"/>
    </w:rPr>
  </w:style>
  <w:style w:type="paragraph" w:customStyle="1" w:styleId="Default">
    <w:name w:val="Default"/>
    <w:rsid w:val="004119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5227A9"/>
    <w:rPr>
      <w:rFonts w:ascii="Arial" w:hAnsi="Arial"/>
      <w:sz w:val="20"/>
      <w:szCs w:val="20"/>
      <w:lang w:eastAsia="en-GB"/>
    </w:rPr>
  </w:style>
  <w:style w:type="character" w:customStyle="1" w:styleId="FootnoteTextChar">
    <w:name w:val="Footnote Text Char"/>
    <w:link w:val="FootnoteText"/>
    <w:semiHidden/>
    <w:locked/>
    <w:rPr>
      <w:rFonts w:cs="Times New Roman"/>
      <w:lang w:val="en-GB" w:eastAsia="x-none"/>
    </w:rPr>
  </w:style>
  <w:style w:type="character" w:styleId="FootnoteReference">
    <w:name w:val="footnote reference"/>
    <w:semiHidden/>
    <w:rsid w:val="005227A9"/>
    <w:rPr>
      <w:rFonts w:cs="Times New Roman"/>
      <w:vertAlign w:val="superscript"/>
    </w:rPr>
  </w:style>
  <w:style w:type="paragraph" w:customStyle="1" w:styleId="Char">
    <w:name w:val="Char"/>
    <w:basedOn w:val="Normal"/>
    <w:rsid w:val="005227A9"/>
    <w:pPr>
      <w:spacing w:after="160" w:line="240" w:lineRule="exact"/>
    </w:pPr>
    <w:rPr>
      <w:rFonts w:ascii="Verdana" w:hAnsi="Verdana" w:cs="Verdana"/>
      <w:sz w:val="20"/>
      <w:szCs w:val="20"/>
      <w:lang w:val="en-US"/>
    </w:rPr>
  </w:style>
  <w:style w:type="character" w:customStyle="1" w:styleId="EmailStyle471">
    <w:name w:val="EmailStyle471"/>
    <w:semiHidden/>
    <w:rsid w:val="00EE21F3"/>
    <w:rPr>
      <w:rFonts w:ascii="Arial" w:hAnsi="Arial" w:cs="Arial"/>
      <w:color w:val="auto"/>
      <w:sz w:val="20"/>
      <w:szCs w:val="20"/>
    </w:rPr>
  </w:style>
  <w:style w:type="paragraph" w:styleId="BodyTextIndent3">
    <w:name w:val="Body Text Indent 3"/>
    <w:basedOn w:val="Normal"/>
    <w:link w:val="BodyTextIndent3Char"/>
    <w:rsid w:val="00EE21F3"/>
    <w:pPr>
      <w:widowControl w:val="0"/>
      <w:ind w:left="720"/>
      <w:jc w:val="both"/>
    </w:pPr>
    <w:rPr>
      <w:rFonts w:ascii="Arial" w:hAnsi="Arial"/>
      <w:sz w:val="22"/>
    </w:rPr>
  </w:style>
  <w:style w:type="character" w:customStyle="1" w:styleId="BodyTextIndent3Char">
    <w:name w:val="Body Text Indent 3 Char"/>
    <w:link w:val="BodyTextIndent3"/>
    <w:semiHidden/>
    <w:locked/>
    <w:rPr>
      <w:rFonts w:cs="Times New Roman"/>
      <w:sz w:val="16"/>
      <w:szCs w:val="16"/>
      <w:lang w:val="en-GB" w:eastAsia="x-none"/>
    </w:rPr>
  </w:style>
  <w:style w:type="paragraph" w:styleId="DocumentMap">
    <w:name w:val="Document Map"/>
    <w:basedOn w:val="Normal"/>
    <w:link w:val="DocumentMapChar"/>
    <w:semiHidden/>
    <w:rsid w:val="00F63183"/>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GB" w:eastAsia="x-none"/>
    </w:rPr>
  </w:style>
  <w:style w:type="paragraph" w:styleId="ListParagraph">
    <w:name w:val="List Paragraph"/>
    <w:basedOn w:val="Normal"/>
    <w:qFormat/>
    <w:rsid w:val="002D7EED"/>
    <w:pPr>
      <w:ind w:left="720"/>
      <w:contextualSpacing/>
    </w:pPr>
    <w:rPr>
      <w:rFonts w:ascii="Frutiger 45 Light" w:hAnsi="Frutiger 45 Light"/>
      <w:sz w:val="22"/>
      <w:szCs w:val="20"/>
      <w:lang w:eastAsia="en-GB"/>
    </w:rPr>
  </w:style>
  <w:style w:type="paragraph" w:customStyle="1" w:styleId="Level1">
    <w:name w:val="Level 1"/>
    <w:basedOn w:val="Normal"/>
    <w:rsid w:val="002D7EED"/>
    <w:pPr>
      <w:keepNext/>
      <w:numPr>
        <w:numId w:val="3"/>
      </w:numPr>
      <w:spacing w:after="240"/>
      <w:jc w:val="both"/>
    </w:pPr>
    <w:rPr>
      <w:rFonts w:ascii="Arial" w:hAnsi="Arial"/>
      <w:b/>
      <w:u w:val="single"/>
    </w:rPr>
  </w:style>
  <w:style w:type="paragraph" w:customStyle="1" w:styleId="Level2">
    <w:name w:val="Level 2"/>
    <w:basedOn w:val="Level1"/>
    <w:rsid w:val="002D7EED"/>
    <w:pPr>
      <w:keepNext w:val="0"/>
      <w:numPr>
        <w:ilvl w:val="1"/>
      </w:numPr>
    </w:pPr>
    <w:rPr>
      <w:b w:val="0"/>
      <w:u w:val="none"/>
    </w:rPr>
  </w:style>
  <w:style w:type="paragraph" w:customStyle="1" w:styleId="Level3">
    <w:name w:val="Level 3"/>
    <w:basedOn w:val="Level2"/>
    <w:rsid w:val="002D7EED"/>
    <w:pPr>
      <w:numPr>
        <w:ilvl w:val="2"/>
      </w:numPr>
      <w:ind w:left="1440"/>
    </w:pPr>
  </w:style>
  <w:style w:type="paragraph" w:customStyle="1" w:styleId="Level4">
    <w:name w:val="Level 4"/>
    <w:basedOn w:val="Level3"/>
    <w:rsid w:val="002D7EED"/>
    <w:pPr>
      <w:numPr>
        <w:ilvl w:val="3"/>
      </w:numPr>
      <w:ind w:left="2160"/>
    </w:pPr>
  </w:style>
  <w:style w:type="character" w:styleId="CommentReference">
    <w:name w:val="annotation reference"/>
    <w:rsid w:val="001E442F"/>
    <w:rPr>
      <w:sz w:val="16"/>
      <w:szCs w:val="16"/>
    </w:rPr>
  </w:style>
  <w:style w:type="paragraph" w:styleId="CommentText">
    <w:name w:val="annotation text"/>
    <w:basedOn w:val="Normal"/>
    <w:link w:val="CommentTextChar"/>
    <w:rsid w:val="001E442F"/>
    <w:rPr>
      <w:sz w:val="20"/>
      <w:szCs w:val="20"/>
    </w:rPr>
  </w:style>
  <w:style w:type="character" w:customStyle="1" w:styleId="CommentTextChar">
    <w:name w:val="Comment Text Char"/>
    <w:link w:val="CommentText"/>
    <w:rsid w:val="001E442F"/>
    <w:rPr>
      <w:lang w:eastAsia="en-US"/>
    </w:rPr>
  </w:style>
  <w:style w:type="paragraph" w:styleId="CommentSubject">
    <w:name w:val="annotation subject"/>
    <w:basedOn w:val="CommentText"/>
    <w:next w:val="CommentText"/>
    <w:link w:val="CommentSubjectChar"/>
    <w:rsid w:val="001E442F"/>
    <w:rPr>
      <w:b/>
      <w:bCs/>
    </w:rPr>
  </w:style>
  <w:style w:type="character" w:customStyle="1" w:styleId="CommentSubjectChar">
    <w:name w:val="Comment Subject Char"/>
    <w:link w:val="CommentSubject"/>
    <w:rsid w:val="001E442F"/>
    <w:rPr>
      <w:b/>
      <w:bCs/>
      <w:lang w:eastAsia="en-US"/>
    </w:rPr>
  </w:style>
  <w:style w:type="paragraph" w:styleId="Revision">
    <w:name w:val="Revision"/>
    <w:hidden/>
    <w:uiPriority w:val="99"/>
    <w:semiHidden/>
    <w:rsid w:val="00BA16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120"/>
      <w:marRight w:val="12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15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150"/>
                      <w:marRight w:val="15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0"/>
                                  <w:divBdr>
                                    <w:top w:val="none" w:sz="0" w:space="0" w:color="auto"/>
                                    <w:left w:val="none" w:sz="0" w:space="0" w:color="auto"/>
                                    <w:bottom w:val="none" w:sz="0" w:space="0" w:color="auto"/>
                                    <w:right w:val="none" w:sz="0" w:space="0" w:color="auto"/>
                                  </w:divBdr>
                                </w:div>
                                <w:div w:id="5">
                                  <w:marLeft w:val="0"/>
                                  <w:marRight w:val="0"/>
                                  <w:marTop w:val="15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75"/>
                                  <w:marBottom w:val="75"/>
                                  <w:divBdr>
                                    <w:top w:val="none" w:sz="0" w:space="0" w:color="auto"/>
                                    <w:left w:val="none" w:sz="0" w:space="0" w:color="auto"/>
                                    <w:bottom w:val="none" w:sz="0" w:space="0" w:color="auto"/>
                                    <w:right w:val="none" w:sz="0" w:space="0" w:color="auto"/>
                                  </w:divBdr>
                                </w:div>
                                <w:div w:id="31">
                                  <w:marLeft w:val="0"/>
                                  <w:marRight w:val="0"/>
                                  <w:marTop w:val="75"/>
                                  <w:marBottom w:val="75"/>
                                  <w:divBdr>
                                    <w:top w:val="none" w:sz="0" w:space="0" w:color="auto"/>
                                    <w:left w:val="none" w:sz="0" w:space="0" w:color="auto"/>
                                    <w:bottom w:val="none" w:sz="0" w:space="0" w:color="auto"/>
                                    <w:right w:val="none" w:sz="0" w:space="0" w:color="auto"/>
                                  </w:divBdr>
                                </w:div>
                                <w:div w:id="36">
                                  <w:marLeft w:val="0"/>
                                  <w:marRight w:val="0"/>
                                  <w:marTop w:val="75"/>
                                  <w:marBottom w:val="75"/>
                                  <w:divBdr>
                                    <w:top w:val="none" w:sz="0" w:space="0" w:color="auto"/>
                                    <w:left w:val="none" w:sz="0" w:space="0" w:color="auto"/>
                                    <w:bottom w:val="none" w:sz="0" w:space="0" w:color="auto"/>
                                    <w:right w:val="none" w:sz="0" w:space="0" w:color="auto"/>
                                  </w:divBdr>
                                  <w:divsChild>
                                    <w:div w:id="18">
                                      <w:marLeft w:val="0"/>
                                      <w:marRight w:val="75"/>
                                      <w:marTop w:val="0"/>
                                      <w:marBottom w:val="0"/>
                                      <w:divBdr>
                                        <w:top w:val="none" w:sz="0" w:space="0" w:color="auto"/>
                                        <w:left w:val="none" w:sz="0" w:space="0" w:color="auto"/>
                                        <w:bottom w:val="none" w:sz="0" w:space="0" w:color="auto"/>
                                        <w:right w:val="none" w:sz="0" w:space="0" w:color="auto"/>
                                      </w:divBdr>
                                      <w:divsChild>
                                        <w:div w:id="35">
                                          <w:marLeft w:val="0"/>
                                          <w:marRight w:val="0"/>
                                          <w:marTop w:val="75"/>
                                          <w:marBottom w:val="0"/>
                                          <w:divBdr>
                                            <w:top w:val="none" w:sz="0" w:space="0" w:color="auto"/>
                                            <w:left w:val="none" w:sz="0" w:space="0" w:color="auto"/>
                                            <w:bottom w:val="none" w:sz="0" w:space="0" w:color="auto"/>
                                            <w:right w:val="none" w:sz="0" w:space="0" w:color="auto"/>
                                          </w:divBdr>
                                          <w:divsChild>
                                            <w:div w:id="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1240">
      <w:bodyDiv w:val="1"/>
      <w:marLeft w:val="375"/>
      <w:marRight w:val="375"/>
      <w:marTop w:val="75"/>
      <w:marBottom w:val="75"/>
      <w:divBdr>
        <w:top w:val="none" w:sz="0" w:space="0" w:color="auto"/>
        <w:left w:val="none" w:sz="0" w:space="0" w:color="auto"/>
        <w:bottom w:val="none" w:sz="0" w:space="0" w:color="auto"/>
        <w:right w:val="none" w:sz="0" w:space="0" w:color="auto"/>
      </w:divBdr>
      <w:divsChild>
        <w:div w:id="433595714">
          <w:marLeft w:val="0"/>
          <w:marRight w:val="0"/>
          <w:marTop w:val="0"/>
          <w:marBottom w:val="0"/>
          <w:divBdr>
            <w:top w:val="none" w:sz="0" w:space="0" w:color="auto"/>
            <w:left w:val="none" w:sz="0" w:space="0" w:color="auto"/>
            <w:bottom w:val="none" w:sz="0" w:space="0" w:color="auto"/>
            <w:right w:val="none" w:sz="0" w:space="0" w:color="auto"/>
          </w:divBdr>
          <w:divsChild>
            <w:div w:id="242767028">
              <w:marLeft w:val="0"/>
              <w:marRight w:val="0"/>
              <w:marTop w:val="0"/>
              <w:marBottom w:val="0"/>
              <w:divBdr>
                <w:top w:val="none" w:sz="0" w:space="0" w:color="auto"/>
                <w:left w:val="none" w:sz="0" w:space="0" w:color="auto"/>
                <w:bottom w:val="none" w:sz="0" w:space="0" w:color="auto"/>
                <w:right w:val="none" w:sz="0" w:space="0" w:color="auto"/>
              </w:divBdr>
              <w:divsChild>
                <w:div w:id="152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lc.gov.uk" TargetMode="External"/><Relationship Id="rId1" Type="http://schemas.openxmlformats.org/officeDocument/2006/relationships/hyperlink" Target="mailto:nalc@nalc.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009\NALC%20Briefings\Legal%20Briefings\NALC%20LEGAL%20BRIEF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6F61-93FC-4B51-A0F1-9114C03D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NALC LEGAL BRIEFINGS TEMPLATE</Template>
  <TotalTime>0</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Hi Claire</vt:lpstr>
    </vt:vector>
  </TitlesOfParts>
  <Company>NALC</Company>
  <LinksUpToDate>false</LinksUpToDate>
  <CharactersWithSpaces>15442</CharactersWithSpaces>
  <SharedDoc>false</SharedDoc>
  <HLinks>
    <vt:vector size="18"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ariant>
        <vt:i4>2949174</vt:i4>
      </vt:variant>
      <vt:variant>
        <vt:i4>9</vt:i4>
      </vt:variant>
      <vt:variant>
        <vt:i4>0</vt:i4>
      </vt:variant>
      <vt:variant>
        <vt:i4>5</vt:i4>
      </vt:variant>
      <vt:variant>
        <vt:lpwstr>http://www.nalc.gov.uk/</vt:lpwstr>
      </vt:variant>
      <vt:variant>
        <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subject/>
  <dc:creator>Martin</dc:creator>
  <cp:keywords/>
  <cp:lastModifiedBy>bcc1986@outlook.com</cp:lastModifiedBy>
  <cp:revision>2</cp:revision>
  <cp:lastPrinted>2012-08-07T08:54:00Z</cp:lastPrinted>
  <dcterms:created xsi:type="dcterms:W3CDTF">2023-05-04T15:48:00Z</dcterms:created>
  <dcterms:modified xsi:type="dcterms:W3CDTF">2023-05-04T15:48:00Z</dcterms:modified>
</cp:coreProperties>
</file>